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841B" w14:textId="77777777" w:rsidR="00695B81" w:rsidRPr="00695B81" w:rsidRDefault="00695B81" w:rsidP="00695B81">
      <w:pPr>
        <w:spacing w:before="100" w:beforeAutospacing="1" w:after="100" w:afterAutospacing="1"/>
        <w:outlineLvl w:val="1"/>
        <w:rPr>
          <w:rFonts w:ascii="Arial" w:eastAsia="Times New Roman" w:hAnsi="Arial" w:cs="Arial"/>
          <w:b/>
          <w:bCs/>
          <w:color w:val="000000"/>
          <w:sz w:val="20"/>
          <w:szCs w:val="20"/>
        </w:rPr>
      </w:pPr>
      <w:r w:rsidRPr="00695B81">
        <w:rPr>
          <w:rFonts w:ascii="Arial" w:eastAsia="Times New Roman" w:hAnsi="Arial" w:cs="Arial"/>
          <w:b/>
          <w:bCs/>
          <w:color w:val="000000"/>
          <w:sz w:val="20"/>
          <w:szCs w:val="20"/>
        </w:rPr>
        <w:t xml:space="preserve">The Archive of Our Own is a place for </w:t>
      </w:r>
      <w:proofErr w:type="spellStart"/>
      <w:r w:rsidRPr="00695B81">
        <w:rPr>
          <w:rFonts w:ascii="Arial" w:eastAsia="Times New Roman" w:hAnsi="Arial" w:cs="Arial"/>
          <w:b/>
          <w:bCs/>
          <w:color w:val="000000"/>
          <w:sz w:val="20"/>
          <w:szCs w:val="20"/>
        </w:rPr>
        <w:t>fanworks</w:t>
      </w:r>
      <w:proofErr w:type="spellEnd"/>
      <w:r w:rsidRPr="00695B81">
        <w:rPr>
          <w:rFonts w:ascii="Arial" w:eastAsia="Times New Roman" w:hAnsi="Arial" w:cs="Arial"/>
          <w:b/>
          <w:bCs/>
          <w:color w:val="000000"/>
          <w:sz w:val="20"/>
          <w:szCs w:val="20"/>
        </w:rPr>
        <w:t>, including fan fiction based on books, TV, movies, comics, other media, and real-person fiction (RPF).</w:t>
      </w:r>
    </w:p>
    <w:p w14:paraId="281AC079" w14:textId="77777777" w:rsidR="00695B81" w:rsidRPr="00695B81" w:rsidRDefault="00695B81" w:rsidP="00695B81">
      <w:pPr>
        <w:spacing w:before="100" w:beforeAutospacing="1" w:after="100" w:afterAutospacing="1"/>
        <w:outlineLvl w:val="2"/>
        <w:rPr>
          <w:rFonts w:ascii="Arial" w:eastAsia="Times New Roman" w:hAnsi="Arial" w:cs="Arial"/>
          <w:b/>
          <w:bCs/>
          <w:color w:val="000000"/>
          <w:sz w:val="20"/>
          <w:szCs w:val="20"/>
        </w:rPr>
      </w:pPr>
      <w:r w:rsidRPr="00695B81">
        <w:rPr>
          <w:rFonts w:ascii="Arial" w:eastAsia="Times New Roman" w:hAnsi="Arial" w:cs="Arial"/>
          <w:b/>
          <w:bCs/>
          <w:color w:val="000000"/>
          <w:sz w:val="20"/>
          <w:szCs w:val="20"/>
        </w:rPr>
        <w:t>What We Believe</w:t>
      </w:r>
    </w:p>
    <w:p w14:paraId="2556B26F" w14:textId="77777777" w:rsidR="00695B81" w:rsidRPr="00695B81" w:rsidRDefault="00695B81" w:rsidP="00695B81">
      <w:pPr>
        <w:numPr>
          <w:ilvl w:val="0"/>
          <w:numId w:val="1"/>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Our goal is maximum inclusiveness (</w:t>
      </w:r>
      <w:hyperlink r:id="rId5"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 of content. Our software is </w:t>
      </w:r>
      <w:hyperlink r:id="rId6" w:history="1">
        <w:r w:rsidRPr="00695B81">
          <w:rPr>
            <w:rFonts w:ascii="Arial" w:eastAsia="Times New Roman" w:hAnsi="Arial" w:cs="Arial"/>
            <w:color w:val="0000FF"/>
            <w:sz w:val="20"/>
            <w:szCs w:val="20"/>
            <w:u w:val="single"/>
          </w:rPr>
          <w:t>open-source and available</w:t>
        </w:r>
      </w:hyperlink>
      <w:r w:rsidRPr="00695B81">
        <w:rPr>
          <w:rFonts w:ascii="Arial" w:eastAsia="Times New Roman" w:hAnsi="Arial" w:cs="Arial"/>
          <w:color w:val="000000"/>
          <w:sz w:val="20"/>
          <w:szCs w:val="20"/>
        </w:rPr>
        <w:t> for others to use if they wish to implement the code elsewhere.</w:t>
      </w:r>
    </w:p>
    <w:p w14:paraId="0A0802F3" w14:textId="00DA7401" w:rsidR="00695B81" w:rsidRPr="00695B81" w:rsidRDefault="00695B81" w:rsidP="00695B81">
      <w:pPr>
        <w:numPr>
          <w:ilvl w:val="0"/>
          <w:numId w:val="1"/>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We are committed to defending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against legal challenges. Our position on transformative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is detailed in the </w:t>
      </w:r>
      <w:hyperlink r:id="rId7" w:history="1">
        <w:r w:rsidRPr="00695B81">
          <w:rPr>
            <w:rFonts w:ascii="Arial" w:eastAsia="Times New Roman" w:hAnsi="Arial" w:cs="Arial"/>
            <w:color w:val="0000FF"/>
            <w:sz w:val="20"/>
            <w:szCs w:val="20"/>
            <w:u w:val="single"/>
          </w:rPr>
          <w:t>OTW FAQ</w:t>
        </w:r>
      </w:hyperlink>
      <w:r w:rsidRPr="00695B81">
        <w:rPr>
          <w:rFonts w:ascii="Arial" w:eastAsia="Times New Roman" w:hAnsi="Arial" w:cs="Arial"/>
          <w:color w:val="000000"/>
          <w:sz w:val="20"/>
          <w:szCs w:val="20"/>
        </w:rPr>
        <w:t xml:space="preserve">. We have legal resources and alliances on which we </w:t>
      </w:r>
      <w:del w:id="0" w:author="OTW Legal" w:date="2018-05-09T16:09:00Z">
        <w:r w:rsidR="00ED4FEC" w:rsidRPr="00ED4FEC">
          <w:rPr>
            <w:rFonts w:ascii="Arial" w:eastAsia="Times New Roman" w:hAnsi="Arial" w:cs="Arial"/>
            <w:color w:val="000000"/>
            <w:sz w:val="20"/>
            <w:szCs w:val="20"/>
          </w:rPr>
          <w:delText>will</w:delText>
        </w:r>
      </w:del>
      <w:ins w:id="1" w:author="OTW Legal" w:date="2018-05-09T16:09:00Z">
        <w:r w:rsidRPr="00695B81">
          <w:rPr>
            <w:rFonts w:ascii="Arial" w:eastAsia="Times New Roman" w:hAnsi="Arial" w:cs="Arial"/>
            <w:color w:val="000000"/>
            <w:sz w:val="20"/>
            <w:szCs w:val="20"/>
          </w:rPr>
          <w:t>can</w:t>
        </w:r>
      </w:ins>
      <w:r w:rsidRPr="00695B81">
        <w:rPr>
          <w:rFonts w:ascii="Arial" w:eastAsia="Times New Roman" w:hAnsi="Arial" w:cs="Arial"/>
          <w:color w:val="000000"/>
          <w:sz w:val="20"/>
          <w:szCs w:val="20"/>
        </w:rPr>
        <w:t xml:space="preserve"> draw. However, that is not a guarantee that the organization can or will fight each battle. The Board will take into account a variety of factors, both legal and otherwise, in responding to a legal challenge. Further information is available </w:t>
      </w:r>
      <w:hyperlink r:id="rId8" w:history="1">
        <w:r w:rsidRPr="00695B81">
          <w:rPr>
            <w:rFonts w:ascii="Arial" w:eastAsia="Times New Roman" w:hAnsi="Arial" w:cs="Arial"/>
            <w:color w:val="0000FF"/>
            <w:sz w:val="20"/>
            <w:szCs w:val="20"/>
            <w:u w:val="single"/>
          </w:rPr>
          <w:t>on the OTW site</w:t>
        </w:r>
      </w:hyperlink>
      <w:r w:rsidRPr="00695B81">
        <w:rPr>
          <w:rFonts w:ascii="Arial" w:eastAsia="Times New Roman" w:hAnsi="Arial" w:cs="Arial"/>
          <w:color w:val="000000"/>
          <w:sz w:val="20"/>
          <w:szCs w:val="20"/>
        </w:rPr>
        <w:t>.</w:t>
      </w:r>
    </w:p>
    <w:p w14:paraId="7065E7B6" w14:textId="77777777" w:rsidR="00695B81" w:rsidRPr="00695B81" w:rsidRDefault="00695B81" w:rsidP="00695B81">
      <w:pPr>
        <w:numPr>
          <w:ilvl w:val="0"/>
          <w:numId w:val="1"/>
        </w:numPr>
        <w:spacing w:before="100" w:beforeAutospacing="1" w:after="100" w:afterAutospacing="1"/>
        <w:rPr>
          <w:ins w:id="2" w:author="OTW Legal" w:date="2018-05-09T16:09:00Z"/>
          <w:rFonts w:ascii="Arial" w:eastAsia="Times New Roman" w:hAnsi="Arial" w:cs="Arial"/>
          <w:color w:val="000000"/>
          <w:sz w:val="20"/>
          <w:szCs w:val="20"/>
        </w:rPr>
      </w:pPr>
      <w:ins w:id="3" w:author="OTW Legal" w:date="2018-05-09T16:09:00Z">
        <w:r w:rsidRPr="00695B81">
          <w:rPr>
            <w:rFonts w:ascii="Arial" w:eastAsia="Times New Roman" w:hAnsi="Arial" w:cs="Arial"/>
            <w:color w:val="000000"/>
            <w:sz w:val="20"/>
            <w:szCs w:val="20"/>
          </w:rPr>
          <w:t>We do not sell the data that you post on, submit to or share on "OTW Sites" (transformativeworks.org, archiveofourown.org and fanlore.org) to third parties, and we do not include or accept paid advertisements from third parties. Each of the OTW Sites has Terms of Service and a Privacy Policy that explains what information we collect, how we use it and who we share it with; your use of any of the OTW Sites is governed by that site's Terms and Policy.</w:t>
        </w:r>
      </w:ins>
    </w:p>
    <w:p w14:paraId="10771D3E" w14:textId="14F5E24A" w:rsidR="00695B81" w:rsidRPr="00695B81" w:rsidRDefault="00695B81" w:rsidP="00695B81">
      <w:pPr>
        <w:numPr>
          <w:ilvl w:val="0"/>
          <w:numId w:val="1"/>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We strive to make </w:t>
      </w:r>
      <w:del w:id="4" w:author="OTW Legal" w:date="2018-05-09T16:09:00Z">
        <w:r w:rsidR="00ED4FEC" w:rsidRPr="00ED4FEC">
          <w:rPr>
            <w:rFonts w:ascii="Arial" w:eastAsia="Times New Roman" w:hAnsi="Arial" w:cs="Arial"/>
            <w:color w:val="000000"/>
            <w:sz w:val="20"/>
            <w:szCs w:val="20"/>
          </w:rPr>
          <w:delText xml:space="preserve">the </w:delText>
        </w:r>
      </w:del>
      <w:ins w:id="5" w:author="OTW Legal" w:date="2018-05-09T16:09:00Z">
        <w:r w:rsidRPr="00695B81">
          <w:rPr>
            <w:rFonts w:ascii="Arial" w:eastAsia="Times New Roman" w:hAnsi="Arial" w:cs="Arial"/>
            <w:color w:val="000000"/>
            <w:sz w:val="20"/>
            <w:szCs w:val="20"/>
          </w:rPr>
          <w:t xml:space="preserve">each OTW Site's </w:t>
        </w:r>
      </w:ins>
      <w:r w:rsidRPr="00695B81">
        <w:rPr>
          <w:rFonts w:ascii="Arial" w:eastAsia="Times New Roman" w:hAnsi="Arial" w:cs="Arial"/>
          <w:color w:val="000000"/>
          <w:sz w:val="20"/>
          <w:szCs w:val="20"/>
        </w:rPr>
        <w:t>Terms of Service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xml:space="preserve">) </w:t>
      </w:r>
      <w:ins w:id="6" w:author="OTW Legal" w:date="2018-05-09T16:09:00Z">
        <w:r w:rsidRPr="00695B81">
          <w:rPr>
            <w:rFonts w:ascii="Arial" w:eastAsia="Times New Roman" w:hAnsi="Arial" w:cs="Arial"/>
            <w:color w:val="000000"/>
            <w:sz w:val="20"/>
            <w:szCs w:val="20"/>
          </w:rPr>
          <w:t xml:space="preserve">and Privacy Policy </w:t>
        </w:r>
      </w:ins>
      <w:r w:rsidRPr="00695B81">
        <w:rPr>
          <w:rFonts w:ascii="Arial" w:eastAsia="Times New Roman" w:hAnsi="Arial" w:cs="Arial"/>
          <w:color w:val="000000"/>
          <w:sz w:val="20"/>
          <w:szCs w:val="20"/>
        </w:rPr>
        <w:t xml:space="preserve">readable. We have tried to provide explanations for the more unusual legal terms. If you have terminology questions not covered here, </w:t>
      </w:r>
      <w:proofErr w:type="spellStart"/>
      <w:r w:rsidRPr="00695B81">
        <w:rPr>
          <w:rFonts w:ascii="Arial" w:eastAsia="Times New Roman" w:hAnsi="Arial" w:cs="Arial"/>
          <w:color w:val="000000"/>
          <w:sz w:val="20"/>
          <w:szCs w:val="20"/>
        </w:rPr>
        <w:t>Law.com's</w:t>
      </w:r>
      <w:proofErr w:type="spellEnd"/>
      <w:r w:rsidRPr="00695B81">
        <w:rPr>
          <w:rFonts w:ascii="Arial" w:eastAsia="Times New Roman" w:hAnsi="Arial" w:cs="Arial"/>
          <w:color w:val="000000"/>
          <w:sz w:val="20"/>
          <w:szCs w:val="20"/>
        </w:rPr>
        <w:t xml:space="preserve"> glossary may help, though we cannot vouch for the accuracy of outside sources, including those referenced in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w:t>
      </w:r>
    </w:p>
    <w:p w14:paraId="44A98B32" w14:textId="77777777" w:rsidR="00695B81" w:rsidRPr="00695B81" w:rsidRDefault="00695B81" w:rsidP="00695B81">
      <w:pPr>
        <w:spacing w:before="100" w:beforeAutospacing="1" w:after="100" w:afterAutospacing="1"/>
        <w:outlineLvl w:val="2"/>
        <w:rPr>
          <w:rFonts w:ascii="Arial" w:eastAsia="Times New Roman" w:hAnsi="Arial" w:cs="Arial"/>
          <w:b/>
          <w:bCs/>
          <w:color w:val="000000"/>
          <w:sz w:val="20"/>
          <w:szCs w:val="20"/>
        </w:rPr>
      </w:pPr>
      <w:r w:rsidRPr="00695B81">
        <w:rPr>
          <w:rFonts w:ascii="Arial" w:eastAsia="Times New Roman" w:hAnsi="Arial" w:cs="Arial"/>
          <w:b/>
          <w:bCs/>
          <w:color w:val="000000"/>
          <w:sz w:val="20"/>
          <w:szCs w:val="20"/>
        </w:rPr>
        <w:t>There are five parts to the Terms of Service (</w:t>
      </w:r>
      <w:proofErr w:type="spellStart"/>
      <w:r w:rsidRPr="00695B81">
        <w:rPr>
          <w:rFonts w:ascii="Arial" w:eastAsia="Times New Roman" w:hAnsi="Arial" w:cs="Arial"/>
          <w:b/>
          <w:bCs/>
          <w:color w:val="000000"/>
          <w:sz w:val="20"/>
          <w:szCs w:val="20"/>
        </w:rPr>
        <w:t>ToS</w:t>
      </w:r>
      <w:proofErr w:type="spellEnd"/>
      <w:r w:rsidRPr="00695B81">
        <w:rPr>
          <w:rFonts w:ascii="Arial" w:eastAsia="Times New Roman" w:hAnsi="Arial" w:cs="Arial"/>
          <w:b/>
          <w:bCs/>
          <w:color w:val="000000"/>
          <w:sz w:val="20"/>
          <w:szCs w:val="20"/>
        </w:rPr>
        <w:t>):</w:t>
      </w:r>
    </w:p>
    <w:p w14:paraId="374DD56E" w14:textId="77777777" w:rsidR="00695B81" w:rsidRPr="00695B81" w:rsidRDefault="00695B81" w:rsidP="00695B81">
      <w:pPr>
        <w:numPr>
          <w:ilvl w:val="0"/>
          <w:numId w:val="2"/>
        </w:numPr>
        <w:spacing w:before="100" w:beforeAutospacing="1" w:after="100" w:afterAutospacing="1"/>
        <w:rPr>
          <w:rFonts w:ascii="Arial" w:eastAsia="Times New Roman" w:hAnsi="Arial" w:cs="Arial"/>
          <w:color w:val="000000"/>
          <w:sz w:val="20"/>
          <w:szCs w:val="20"/>
        </w:rPr>
      </w:pPr>
      <w:hyperlink w:anchor="general" w:history="1">
        <w:r w:rsidRPr="00695B81">
          <w:rPr>
            <w:rFonts w:ascii="Arial" w:eastAsia="Times New Roman" w:hAnsi="Arial" w:cs="Arial"/>
            <w:color w:val="0000FF"/>
            <w:sz w:val="20"/>
            <w:szCs w:val="20"/>
            <w:u w:val="single"/>
          </w:rPr>
          <w:t>General Principles</w:t>
        </w:r>
      </w:hyperlink>
    </w:p>
    <w:p w14:paraId="4001B5C0" w14:textId="77777777" w:rsidR="00695B81" w:rsidRPr="00695B81" w:rsidRDefault="00695B81" w:rsidP="00695B81">
      <w:pPr>
        <w:numPr>
          <w:ilvl w:val="0"/>
          <w:numId w:val="2"/>
        </w:numPr>
        <w:spacing w:before="100" w:beforeAutospacing="1" w:after="100" w:afterAutospacing="1"/>
        <w:rPr>
          <w:rFonts w:ascii="Arial" w:eastAsia="Times New Roman" w:hAnsi="Arial" w:cs="Arial"/>
          <w:color w:val="000000"/>
          <w:sz w:val="20"/>
          <w:szCs w:val="20"/>
        </w:rPr>
      </w:pPr>
      <w:hyperlink w:anchor="age" w:history="1">
        <w:r w:rsidRPr="00695B81">
          <w:rPr>
            <w:rFonts w:ascii="Arial" w:eastAsia="Times New Roman" w:hAnsi="Arial" w:cs="Arial"/>
            <w:color w:val="0000FF"/>
            <w:sz w:val="20"/>
            <w:szCs w:val="20"/>
            <w:u w:val="single"/>
          </w:rPr>
          <w:t>Age Policy</w:t>
        </w:r>
      </w:hyperlink>
    </w:p>
    <w:p w14:paraId="1CA669F5" w14:textId="77777777" w:rsidR="00695B81" w:rsidRPr="00695B81" w:rsidRDefault="00695B81" w:rsidP="00695B81">
      <w:pPr>
        <w:numPr>
          <w:ilvl w:val="0"/>
          <w:numId w:val="2"/>
        </w:numPr>
        <w:spacing w:before="100" w:beforeAutospacing="1" w:after="100" w:afterAutospacing="1"/>
        <w:rPr>
          <w:rFonts w:ascii="Arial" w:eastAsia="Times New Roman" w:hAnsi="Arial" w:cs="Arial"/>
          <w:color w:val="000000"/>
          <w:sz w:val="20"/>
          <w:szCs w:val="20"/>
        </w:rPr>
      </w:pPr>
      <w:hyperlink w:anchor="privacy" w:history="1">
        <w:r w:rsidRPr="00695B81">
          <w:rPr>
            <w:rFonts w:ascii="Arial" w:eastAsia="Times New Roman" w:hAnsi="Arial" w:cs="Arial"/>
            <w:color w:val="0000FF"/>
            <w:sz w:val="20"/>
            <w:szCs w:val="20"/>
            <w:u w:val="single"/>
          </w:rPr>
          <w:t>Privacy Policy</w:t>
        </w:r>
      </w:hyperlink>
    </w:p>
    <w:p w14:paraId="373BA25D" w14:textId="77777777" w:rsidR="00695B81" w:rsidRPr="00695B81" w:rsidRDefault="00695B81" w:rsidP="00695B81">
      <w:pPr>
        <w:numPr>
          <w:ilvl w:val="0"/>
          <w:numId w:val="2"/>
        </w:numPr>
        <w:spacing w:before="100" w:beforeAutospacing="1" w:after="100" w:afterAutospacing="1"/>
        <w:rPr>
          <w:rFonts w:ascii="Arial" w:eastAsia="Times New Roman" w:hAnsi="Arial" w:cs="Arial"/>
          <w:color w:val="000000"/>
          <w:sz w:val="20"/>
          <w:szCs w:val="20"/>
        </w:rPr>
      </w:pPr>
      <w:hyperlink w:anchor="content" w:history="1">
        <w:r w:rsidRPr="00695B81">
          <w:rPr>
            <w:rFonts w:ascii="Arial" w:eastAsia="Times New Roman" w:hAnsi="Arial" w:cs="Arial"/>
            <w:color w:val="0000FF"/>
            <w:sz w:val="20"/>
            <w:szCs w:val="20"/>
            <w:u w:val="single"/>
          </w:rPr>
          <w:t>Content and Abuse Policies</w:t>
        </w:r>
      </w:hyperlink>
    </w:p>
    <w:p w14:paraId="05D092C5" w14:textId="77777777" w:rsidR="00695B81" w:rsidRPr="00695B81" w:rsidRDefault="00695B81" w:rsidP="00695B81">
      <w:pPr>
        <w:numPr>
          <w:ilvl w:val="0"/>
          <w:numId w:val="2"/>
        </w:numPr>
        <w:spacing w:before="100" w:beforeAutospacing="1" w:after="100" w:afterAutospacing="1"/>
        <w:rPr>
          <w:rFonts w:ascii="Arial" w:eastAsia="Times New Roman" w:hAnsi="Arial" w:cs="Arial"/>
          <w:color w:val="000000"/>
          <w:sz w:val="20"/>
          <w:szCs w:val="20"/>
        </w:rPr>
      </w:pPr>
      <w:hyperlink w:anchor="assorted" w:history="1">
        <w:r w:rsidRPr="00695B81">
          <w:rPr>
            <w:rFonts w:ascii="Arial" w:eastAsia="Times New Roman" w:hAnsi="Arial" w:cs="Arial"/>
            <w:color w:val="0000FF"/>
            <w:sz w:val="20"/>
            <w:szCs w:val="20"/>
            <w:u w:val="single"/>
          </w:rPr>
          <w:t>Assorted Specialized Policies</w:t>
        </w:r>
      </w:hyperlink>
    </w:p>
    <w:p w14:paraId="2D9B3FE6" w14:textId="77777777" w:rsidR="00695B81" w:rsidRPr="00695B81" w:rsidRDefault="00695B81" w:rsidP="00695B81">
      <w:pPr>
        <w:spacing w:before="100" w:beforeAutospacing="1" w:after="100" w:afterAutospacing="1"/>
        <w:outlineLvl w:val="3"/>
        <w:rPr>
          <w:rFonts w:ascii="Arial" w:eastAsia="Times New Roman" w:hAnsi="Arial" w:cs="Arial"/>
          <w:b/>
          <w:bCs/>
          <w:color w:val="000000"/>
          <w:sz w:val="20"/>
          <w:szCs w:val="20"/>
        </w:rPr>
      </w:pPr>
      <w:bookmarkStart w:id="7" w:name="general"/>
      <w:r w:rsidRPr="00695B81">
        <w:rPr>
          <w:rFonts w:ascii="Arial" w:eastAsia="Times New Roman" w:hAnsi="Arial" w:cs="Arial"/>
          <w:b/>
          <w:bCs/>
          <w:color w:val="000000"/>
          <w:sz w:val="20"/>
          <w:szCs w:val="20"/>
        </w:rPr>
        <w:t>I. General Principles</w:t>
      </w:r>
      <w:bookmarkEnd w:id="7"/>
    </w:p>
    <w:p w14:paraId="37EF141A"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8" w:name="I.A."/>
      <w:r w:rsidRPr="00695B81">
        <w:rPr>
          <w:rFonts w:ascii="Arial" w:eastAsia="Times New Roman" w:hAnsi="Arial" w:cs="Arial"/>
          <w:b/>
          <w:bCs/>
          <w:color w:val="000000"/>
          <w:sz w:val="20"/>
          <w:szCs w:val="20"/>
        </w:rPr>
        <w:t>A. The legalese: including where a lawsuit would be filed, when, and under what law</w:t>
      </w:r>
      <w:bookmarkEnd w:id="8"/>
    </w:p>
    <w:p w14:paraId="69E2F01A" w14:textId="14B1F9F6"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xml:space="preserve"> constitute the entire agreement between you and the Organization for Transformative Works (OTW) and govern your use of the </w:t>
      </w:r>
      <w:del w:id="9" w:author="OTW Legal" w:date="2018-05-09T16:09:00Z">
        <w:r w:rsidR="00ED4FEC" w:rsidRPr="00ED4FEC">
          <w:rPr>
            <w:rFonts w:ascii="Arial" w:eastAsia="Times New Roman" w:hAnsi="Arial" w:cs="Arial"/>
            <w:color w:val="000000"/>
            <w:sz w:val="20"/>
            <w:szCs w:val="20"/>
          </w:rPr>
          <w:delText xml:space="preserve">Service (the </w:delText>
        </w:r>
      </w:del>
      <w:r w:rsidRPr="00695B81">
        <w:rPr>
          <w:rFonts w:ascii="Arial" w:eastAsia="Times New Roman" w:hAnsi="Arial" w:cs="Arial"/>
          <w:color w:val="000000"/>
          <w:sz w:val="20"/>
          <w:szCs w:val="20"/>
        </w:rPr>
        <w:t>Archive of Our Own</w:t>
      </w:r>
      <w:del w:id="10" w:author="OTW Legal" w:date="2018-05-09T16:09:00Z">
        <w:r w:rsidR="00ED4FEC" w:rsidRPr="00ED4FEC">
          <w:rPr>
            <w:rFonts w:ascii="Arial" w:eastAsia="Times New Roman" w:hAnsi="Arial" w:cs="Arial"/>
            <w:color w:val="000000"/>
            <w:sz w:val="20"/>
            <w:szCs w:val="20"/>
          </w:rPr>
          <w:delText>).</w:delText>
        </w:r>
      </w:del>
      <w:ins w:id="11" w:author="OTW Legal" w:date="2018-05-09T16:09:00Z">
        <w:r w:rsidRPr="00695B81">
          <w:rPr>
            <w:rFonts w:ascii="Arial" w:eastAsia="Times New Roman" w:hAnsi="Arial" w:cs="Arial"/>
            <w:color w:val="000000"/>
            <w:sz w:val="20"/>
            <w:szCs w:val="20"/>
          </w:rPr>
          <w:t xml:space="preserve"> service (hereinafter "Service", "AO3" or "Archive").</w:t>
        </w:r>
      </w:ins>
      <w:r w:rsidRPr="00695B81">
        <w:rPr>
          <w:rFonts w:ascii="Arial" w:eastAsia="Times New Roman" w:hAnsi="Arial" w:cs="Arial"/>
          <w:color w:val="000000"/>
          <w:sz w:val="20"/>
          <w:szCs w:val="20"/>
        </w:rPr>
        <w:t xml:space="preserve"> It takes the place of all prior agreements between you and the OTW</w:t>
      </w:r>
      <w:ins w:id="12" w:author="OTW Legal" w:date="2018-05-09T16:09:00Z">
        <w:r w:rsidRPr="00695B81">
          <w:rPr>
            <w:rFonts w:ascii="Arial" w:eastAsia="Times New Roman" w:hAnsi="Arial" w:cs="Arial"/>
            <w:color w:val="000000"/>
            <w:sz w:val="20"/>
            <w:szCs w:val="20"/>
          </w:rPr>
          <w:t xml:space="preserve"> concerning your use of the Service. It does not govern your use of other OTW sites and/or projects including </w:t>
        </w:r>
      </w:ins>
      <w:hyperlink r:id="rId9" w:history="1">
        <w:r w:rsidRPr="00695B81">
          <w:rPr>
            <w:rFonts w:ascii="Arial" w:eastAsia="Times New Roman" w:hAnsi="Arial" w:cs="Arial"/>
            <w:color w:val="0000FF"/>
            <w:sz w:val="20"/>
            <w:szCs w:val="20"/>
            <w:u w:val="single"/>
          </w:rPr>
          <w:t>the OTW site itself</w:t>
        </w:r>
      </w:hyperlink>
      <w:ins w:id="13" w:author="OTW Legal" w:date="2018-05-09T16:09:00Z">
        <w:r w:rsidRPr="00695B81">
          <w:rPr>
            <w:rFonts w:ascii="Arial" w:eastAsia="Times New Roman" w:hAnsi="Arial" w:cs="Arial"/>
            <w:color w:val="000000"/>
            <w:sz w:val="20"/>
            <w:szCs w:val="20"/>
          </w:rPr>
          <w:t>, </w:t>
        </w:r>
      </w:ins>
      <w:proofErr w:type="spellStart"/>
      <w:r w:rsidRPr="00695B81">
        <w:rPr>
          <w:rFonts w:ascii="Arial" w:eastAsia="Times New Roman" w:hAnsi="Arial" w:cs="Arial"/>
          <w:color w:val="000000"/>
          <w:sz w:val="20"/>
          <w:szCs w:val="20"/>
        </w:rPr>
        <w:fldChar w:fldCharType="begin"/>
      </w:r>
      <w:r w:rsidRPr="00695B81">
        <w:rPr>
          <w:rFonts w:ascii="Arial" w:eastAsia="Times New Roman" w:hAnsi="Arial" w:cs="Arial"/>
          <w:color w:val="000000"/>
          <w:sz w:val="20"/>
          <w:szCs w:val="20"/>
        </w:rPr>
        <w:instrText xml:space="preserve"> HYPERLINK "https://fanlore.org/wiki/Fanlore:Terms_of_Service" </w:instrText>
      </w:r>
      <w:r w:rsidRPr="00695B81">
        <w:rPr>
          <w:rFonts w:ascii="Arial" w:eastAsia="Times New Roman" w:hAnsi="Arial" w:cs="Arial"/>
          <w:color w:val="000000"/>
          <w:sz w:val="20"/>
          <w:szCs w:val="20"/>
        </w:rPr>
        <w:fldChar w:fldCharType="separate"/>
      </w:r>
      <w:r w:rsidRPr="00695B81">
        <w:rPr>
          <w:rFonts w:ascii="Arial" w:eastAsia="Times New Roman" w:hAnsi="Arial" w:cs="Arial"/>
          <w:color w:val="0000FF"/>
          <w:sz w:val="20"/>
          <w:szCs w:val="20"/>
          <w:u w:val="single"/>
        </w:rPr>
        <w:t>Fanlore</w:t>
      </w:r>
      <w:proofErr w:type="spellEnd"/>
      <w:r w:rsidRPr="00695B81">
        <w:rPr>
          <w:rFonts w:ascii="Arial" w:eastAsia="Times New Roman" w:hAnsi="Arial" w:cs="Arial"/>
          <w:color w:val="000000"/>
          <w:sz w:val="20"/>
          <w:szCs w:val="20"/>
        </w:rPr>
        <w:fldChar w:fldCharType="end"/>
      </w:r>
      <w:ins w:id="14" w:author="OTW Legal" w:date="2018-05-09T16:09:00Z">
        <w:r w:rsidRPr="00695B81">
          <w:rPr>
            <w:rFonts w:ascii="Arial" w:eastAsia="Times New Roman" w:hAnsi="Arial" w:cs="Arial"/>
            <w:color w:val="000000"/>
            <w:sz w:val="20"/>
            <w:szCs w:val="20"/>
          </w:rPr>
          <w:t>, or </w:t>
        </w:r>
      </w:ins>
      <w:hyperlink r:id="rId10" w:history="1">
        <w:r w:rsidRPr="00695B81">
          <w:rPr>
            <w:rFonts w:ascii="Arial" w:eastAsia="Times New Roman" w:hAnsi="Arial" w:cs="Arial"/>
            <w:color w:val="0000FF"/>
            <w:sz w:val="20"/>
            <w:szCs w:val="20"/>
            <w:u w:val="single"/>
          </w:rPr>
          <w:t>Transformative Works and Cultures</w:t>
        </w:r>
      </w:hyperlink>
      <w:ins w:id="15" w:author="OTW Legal" w:date="2018-05-09T16:09:00Z">
        <w:r w:rsidRPr="00695B81">
          <w:rPr>
            <w:rFonts w:ascii="Arial" w:eastAsia="Times New Roman" w:hAnsi="Arial" w:cs="Arial"/>
            <w:color w:val="000000"/>
            <w:sz w:val="20"/>
            <w:szCs w:val="20"/>
          </w:rPr>
          <w:t>, or </w:t>
        </w:r>
      </w:ins>
      <w:hyperlink r:id="rId11" w:history="1">
        <w:r w:rsidRPr="00695B81">
          <w:rPr>
            <w:rFonts w:ascii="Arial" w:eastAsia="Times New Roman" w:hAnsi="Arial" w:cs="Arial"/>
            <w:color w:val="0000FF"/>
            <w:sz w:val="20"/>
            <w:szCs w:val="20"/>
            <w:u w:val="single"/>
          </w:rPr>
          <w:t>donations to or membership in the OTW</w:t>
        </w:r>
      </w:hyperlink>
      <w:ins w:id="16" w:author="OTW Legal" w:date="2018-05-09T16:09:00Z">
        <w:r w:rsidRPr="00695B81">
          <w:rPr>
            <w:rFonts w:ascii="Arial" w:eastAsia="Times New Roman" w:hAnsi="Arial" w:cs="Arial"/>
            <w:color w:val="000000"/>
            <w:sz w:val="20"/>
            <w:szCs w:val="20"/>
          </w:rPr>
          <w:t>, or </w:t>
        </w:r>
      </w:ins>
      <w:hyperlink r:id="rId12" w:history="1">
        <w:r w:rsidRPr="00695B81">
          <w:rPr>
            <w:rFonts w:ascii="Arial" w:eastAsia="Times New Roman" w:hAnsi="Arial" w:cs="Arial"/>
            <w:color w:val="0000FF"/>
            <w:sz w:val="20"/>
            <w:szCs w:val="20"/>
            <w:u w:val="single"/>
          </w:rPr>
          <w:t>OTW elections</w:t>
        </w:r>
      </w:hyperlink>
      <w:ins w:id="17" w:author="OTW Legal" w:date="2018-05-09T16:09:00Z">
        <w:r w:rsidRPr="00695B81">
          <w:rPr>
            <w:rFonts w:ascii="Arial" w:eastAsia="Times New Roman" w:hAnsi="Arial" w:cs="Arial"/>
            <w:color w:val="000000"/>
            <w:sz w:val="20"/>
            <w:szCs w:val="20"/>
          </w:rPr>
          <w:t>, all of which are covered under separate agreements hosted on each of the OTW Sites</w:t>
        </w:r>
      </w:ins>
      <w:r w:rsidRPr="00695B81">
        <w:rPr>
          <w:rFonts w:ascii="Arial" w:eastAsia="Times New Roman" w:hAnsi="Arial" w:cs="Arial"/>
          <w:color w:val="000000"/>
          <w:sz w:val="20"/>
          <w:szCs w:val="20"/>
        </w:rPr>
        <w:t>.</w:t>
      </w:r>
    </w:p>
    <w:p w14:paraId="4221FA4D" w14:textId="4331405D"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w:t>
      </w:r>
      <w:ins w:id="18" w:author="OTW Legal" w:date="2018-05-09T16:09:00Z">
        <w:r w:rsidRPr="00695B81">
          <w:rPr>
            <w:rFonts w:ascii="Arial" w:eastAsia="Times New Roman" w:hAnsi="Arial" w:cs="Arial"/>
            <w:color w:val="000000"/>
            <w:sz w:val="20"/>
            <w:szCs w:val="20"/>
          </w:rPr>
          <w:t xml:space="preserve"> AO3</w:t>
        </w:r>
      </w:ins>
      <w:r w:rsidRPr="00695B81">
        <w:rPr>
          <w:rFonts w:ascii="Arial" w:eastAsia="Times New Roman" w:hAnsi="Arial" w:cs="Arial"/>
          <w:color w:val="000000"/>
          <w:sz w:val="20"/>
          <w:szCs w:val="20"/>
        </w:rPr>
        <w:t> </w:t>
      </w:r>
      <w:proofErr w:type="spellStart"/>
      <w:r w:rsidRPr="00695B81">
        <w:rPr>
          <w:rFonts w:ascii="Arial" w:eastAsia="Times New Roman" w:hAnsi="Arial" w:cs="Arial"/>
          <w:color w:val="000000"/>
          <w:sz w:val="20"/>
          <w:szCs w:val="20"/>
        </w:rPr>
        <w:t>ToS</w:t>
      </w:r>
      <w:proofErr w:type="spellEnd"/>
      <w:del w:id="19" w:author="OTW Legal" w:date="2018-05-09T16:09:00Z">
        <w:r w:rsidR="00ED4FEC" w:rsidRPr="00ED4FEC">
          <w:rPr>
            <w:rFonts w:ascii="Arial" w:eastAsia="Times New Roman" w:hAnsi="Arial" w:cs="Arial"/>
            <w:color w:val="000000"/>
            <w:sz w:val="20"/>
            <w:szCs w:val="20"/>
          </w:rPr>
          <w:delText> and</w:delText>
        </w:r>
      </w:del>
      <w:ins w:id="20" w:author="OTW Legal" w:date="2018-05-09T16:09:00Z">
        <w:r w:rsidRPr="00695B81">
          <w:rPr>
            <w:rFonts w:ascii="Arial" w:eastAsia="Times New Roman" w:hAnsi="Arial" w:cs="Arial"/>
            <w:color w:val="000000"/>
            <w:sz w:val="20"/>
            <w:szCs w:val="20"/>
          </w:rPr>
          <w:t>,</w:t>
        </w:r>
      </w:ins>
      <w:r w:rsidRPr="00695B81">
        <w:rPr>
          <w:rFonts w:ascii="Arial" w:eastAsia="Times New Roman" w:hAnsi="Arial" w:cs="Arial"/>
          <w:color w:val="000000"/>
          <w:sz w:val="20"/>
          <w:szCs w:val="20"/>
        </w:rPr>
        <w:t xml:space="preserve"> the relationship between you and the OTW, and all disputes arising out of or related to it, shall be governed by the laws of the United States </w:t>
      </w:r>
      <w:del w:id="21" w:author="OTW Legal" w:date="2018-05-09T16:09:00Z">
        <w:r w:rsidR="00ED4FEC" w:rsidRPr="00ED4FEC">
          <w:rPr>
            <w:rFonts w:ascii="Arial" w:eastAsia="Times New Roman" w:hAnsi="Arial" w:cs="Arial"/>
            <w:color w:val="000000"/>
            <w:sz w:val="20"/>
            <w:szCs w:val="20"/>
          </w:rPr>
          <w:delText>state</w:delText>
        </w:r>
      </w:del>
      <w:ins w:id="22" w:author="OTW Legal" w:date="2018-05-09T16:09:00Z">
        <w:r w:rsidRPr="00695B81">
          <w:rPr>
            <w:rFonts w:ascii="Arial" w:eastAsia="Times New Roman" w:hAnsi="Arial" w:cs="Arial"/>
            <w:color w:val="000000"/>
            <w:sz w:val="20"/>
            <w:szCs w:val="20"/>
          </w:rPr>
          <w:t>and specifically the State</w:t>
        </w:r>
      </w:ins>
      <w:r w:rsidRPr="00695B81">
        <w:rPr>
          <w:rFonts w:ascii="Arial" w:eastAsia="Times New Roman" w:hAnsi="Arial" w:cs="Arial"/>
          <w:color w:val="000000"/>
          <w:sz w:val="20"/>
          <w:szCs w:val="20"/>
        </w:rPr>
        <w:t xml:space="preserve"> of New York (</w:t>
      </w:r>
      <w:hyperlink r:id="rId13"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 without regard to its conflict of law provisions.</w:t>
      </w:r>
    </w:p>
    <w:p w14:paraId="2C8C222F"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You and the OTW agree to submit to the personal and exclusive jurisdiction of the courts located within New York County (Manhattan), New York, and to waive any objection to the laying of venue there.</w:t>
      </w:r>
    </w:p>
    <w:p w14:paraId="1708201F"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OTW's failure to enforce any part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will not waive the OTW's ability to enforce it, and any waiver with regard to a specific instance shall not constitute a waiver of any other breaches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even with regard to the same user.</w:t>
      </w:r>
    </w:p>
    <w:p w14:paraId="2DC4FDD6"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If any provision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is found by a court of competent jurisdiction to be invalid, you agree that the court should give effect to the party's intentions as reflected in the provision, and that the other provisions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remain in full force and effect.</w:t>
      </w:r>
    </w:p>
    <w:p w14:paraId="794AB389"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You agree that, regardless of any statute or law to the contrary, any claim or cause of action arising out of or related to use of the Archive or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must be filed within one (1) year after such claim or cause of action arose or be forever barred.</w:t>
      </w:r>
    </w:p>
    <w:p w14:paraId="41D682D5"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23" w:name="I.B."/>
      <w:r w:rsidRPr="00695B81">
        <w:rPr>
          <w:rFonts w:ascii="Arial" w:eastAsia="Times New Roman" w:hAnsi="Arial" w:cs="Arial"/>
          <w:b/>
          <w:bCs/>
          <w:color w:val="000000"/>
          <w:sz w:val="20"/>
          <w:szCs w:val="20"/>
        </w:rPr>
        <w:t>B. You agree to the Terms of Service</w:t>
      </w:r>
      <w:bookmarkEnd w:id="23"/>
    </w:p>
    <w:p w14:paraId="5D660D27" w14:textId="6A848F69" w:rsidR="00695B81" w:rsidRPr="00695B81" w:rsidRDefault="00695B81" w:rsidP="00695B81">
      <w:pPr>
        <w:numPr>
          <w:ilvl w:val="0"/>
          <w:numId w:val="3"/>
        </w:numPr>
        <w:spacing w:before="100" w:beforeAutospacing="1" w:after="100" w:afterAutospacing="1"/>
        <w:rPr>
          <w:rFonts w:ascii="Arial" w:eastAsia="Times New Roman" w:hAnsi="Arial" w:cs="Arial"/>
          <w:color w:val="000000"/>
          <w:sz w:val="20"/>
          <w:szCs w:val="20"/>
        </w:rPr>
      </w:pPr>
      <w:ins w:id="24" w:author="OTW Legal" w:date="2018-05-09T16:09:00Z">
        <w:r w:rsidRPr="00695B81">
          <w:rPr>
            <w:rFonts w:ascii="Arial" w:eastAsia="Times New Roman" w:hAnsi="Arial" w:cs="Arial"/>
            <w:color w:val="000000"/>
            <w:sz w:val="20"/>
            <w:szCs w:val="20"/>
          </w:rPr>
          <w:t xml:space="preserve">Archive </w:t>
        </w:r>
        <w:proofErr w:type="gramStart"/>
        <w:r w:rsidRPr="00695B81">
          <w:rPr>
            <w:rFonts w:ascii="Arial" w:eastAsia="Times New Roman" w:hAnsi="Arial" w:cs="Arial"/>
            <w:color w:val="000000"/>
            <w:sz w:val="20"/>
            <w:szCs w:val="20"/>
          </w:rPr>
          <w:t>Of</w:t>
        </w:r>
        <w:proofErr w:type="gramEnd"/>
        <w:r w:rsidRPr="00695B81">
          <w:rPr>
            <w:rFonts w:ascii="Arial" w:eastAsia="Times New Roman" w:hAnsi="Arial" w:cs="Arial"/>
            <w:color w:val="000000"/>
            <w:sz w:val="20"/>
            <w:szCs w:val="20"/>
          </w:rPr>
          <w:t xml:space="preserve"> Our Own hosts and shares content created by fans, for fans. Our Privacy Policy is a part of these Terms of Service and is contained in </w:t>
        </w:r>
      </w:ins>
      <w:hyperlink w:anchor="privacy" w:history="1">
        <w:r w:rsidRPr="00695B81">
          <w:rPr>
            <w:rFonts w:ascii="Arial" w:eastAsia="Times New Roman" w:hAnsi="Arial" w:cs="Arial"/>
            <w:color w:val="0000FF"/>
            <w:sz w:val="20"/>
            <w:szCs w:val="20"/>
            <w:u w:val="single"/>
          </w:rPr>
          <w:t>Section III of these Terms of Service</w:t>
        </w:r>
      </w:hyperlink>
      <w:ins w:id="25" w:author="OTW Legal" w:date="2018-05-09T16:09:00Z">
        <w:r w:rsidRPr="00695B81">
          <w:rPr>
            <w:rFonts w:ascii="Arial" w:eastAsia="Times New Roman" w:hAnsi="Arial" w:cs="Arial"/>
            <w:color w:val="000000"/>
            <w:sz w:val="20"/>
            <w:szCs w:val="20"/>
          </w:rPr>
          <w:t xml:space="preserve">. </w:t>
        </w:r>
      </w:ins>
      <w:r w:rsidRPr="00695B81">
        <w:rPr>
          <w:rFonts w:ascii="Arial" w:eastAsia="Times New Roman" w:hAnsi="Arial" w:cs="Arial"/>
          <w:color w:val="000000"/>
          <w:sz w:val="20"/>
          <w:szCs w:val="20"/>
        </w:rPr>
        <w:t xml:space="preserve">By submitting a </w:t>
      </w:r>
      <w:del w:id="26" w:author="OTW Legal" w:date="2018-05-09T16:09:00Z">
        <w:r w:rsidR="00ED4FEC" w:rsidRPr="00ED4FEC">
          <w:rPr>
            <w:rFonts w:ascii="Arial" w:eastAsia="Times New Roman" w:hAnsi="Arial" w:cs="Arial"/>
            <w:color w:val="000000"/>
            <w:sz w:val="20"/>
            <w:szCs w:val="20"/>
          </w:rPr>
          <w:delText>story</w:delText>
        </w:r>
      </w:del>
      <w:ins w:id="27" w:author="OTW Legal" w:date="2018-05-09T16:09:00Z">
        <w:r w:rsidRPr="00695B81">
          <w:rPr>
            <w:rFonts w:ascii="Arial" w:eastAsia="Times New Roman" w:hAnsi="Arial" w:cs="Arial"/>
            <w:color w:val="000000"/>
            <w:sz w:val="20"/>
            <w:szCs w:val="20"/>
          </w:rPr>
          <w:t>work</w:t>
        </w:r>
      </w:ins>
      <w:r w:rsidRPr="00695B81">
        <w:rPr>
          <w:rFonts w:ascii="Arial" w:eastAsia="Times New Roman" w:hAnsi="Arial" w:cs="Arial"/>
          <w:color w:val="000000"/>
          <w:sz w:val="20"/>
          <w:szCs w:val="20"/>
        </w:rPr>
        <w:t xml:space="preserve">, comment, image, </w:t>
      </w:r>
      <w:ins w:id="28" w:author="OTW Legal" w:date="2018-05-09T16:09:00Z">
        <w:r w:rsidRPr="00695B81">
          <w:rPr>
            <w:rFonts w:ascii="Arial" w:eastAsia="Times New Roman" w:hAnsi="Arial" w:cs="Arial"/>
            <w:color w:val="000000"/>
            <w:sz w:val="20"/>
            <w:szCs w:val="20"/>
          </w:rPr>
          <w:t xml:space="preserve">tag, </w:t>
        </w:r>
      </w:ins>
      <w:r w:rsidRPr="00695B81">
        <w:rPr>
          <w:rFonts w:ascii="Arial" w:eastAsia="Times New Roman" w:hAnsi="Arial" w:cs="Arial"/>
          <w:color w:val="000000"/>
          <w:sz w:val="20"/>
          <w:szCs w:val="20"/>
        </w:rPr>
        <w:t>item of information</w:t>
      </w:r>
      <w:del w:id="29" w:author="OTW Legal" w:date="2018-05-09T16:09:00Z">
        <w:r w:rsidR="00ED4FEC" w:rsidRPr="00ED4FEC">
          <w:rPr>
            <w:rFonts w:ascii="Arial" w:eastAsia="Times New Roman" w:hAnsi="Arial" w:cs="Arial"/>
            <w:color w:val="000000"/>
            <w:sz w:val="20"/>
            <w:szCs w:val="20"/>
          </w:rPr>
          <w:delText>, tag</w:delText>
        </w:r>
      </w:del>
      <w:ins w:id="30" w:author="OTW Legal" w:date="2018-05-09T16:09:00Z">
        <w:r w:rsidRPr="00695B81">
          <w:rPr>
            <w:rFonts w:ascii="Arial" w:eastAsia="Times New Roman" w:hAnsi="Arial" w:cs="Arial"/>
            <w:color w:val="000000"/>
            <w:sz w:val="20"/>
            <w:szCs w:val="20"/>
          </w:rPr>
          <w:t xml:space="preserve"> including personally identifying information like an email address, User Name, link, embedded image, audio file or video</w:t>
        </w:r>
      </w:ins>
      <w:r w:rsidRPr="00695B81">
        <w:rPr>
          <w:rFonts w:ascii="Arial" w:eastAsia="Times New Roman" w:hAnsi="Arial" w:cs="Arial"/>
          <w:color w:val="000000"/>
          <w:sz w:val="20"/>
          <w:szCs w:val="20"/>
        </w:rPr>
        <w:t xml:space="preserve">, or any other form of content ("Content") to the Archive, </w:t>
      </w:r>
      <w:ins w:id="31" w:author="OTW Legal" w:date="2018-05-09T16:09:00Z">
        <w:r w:rsidRPr="00695B81">
          <w:rPr>
            <w:rFonts w:ascii="Arial" w:eastAsia="Times New Roman" w:hAnsi="Arial" w:cs="Arial"/>
            <w:color w:val="000000"/>
            <w:sz w:val="20"/>
            <w:szCs w:val="20"/>
          </w:rPr>
          <w:t xml:space="preserve">or by creating a User Account and/or by viewing any Content on the Archive, </w:t>
        </w:r>
      </w:ins>
      <w:r w:rsidRPr="00695B81">
        <w:rPr>
          <w:rFonts w:ascii="Arial" w:eastAsia="Times New Roman" w:hAnsi="Arial" w:cs="Arial"/>
          <w:color w:val="000000"/>
          <w:sz w:val="20"/>
          <w:szCs w:val="20"/>
        </w:rPr>
        <w:t xml:space="preserve">you </w:t>
      </w:r>
      <w:ins w:id="32" w:author="OTW Legal" w:date="2018-05-09T16:09:00Z">
        <w:r w:rsidRPr="00695B81">
          <w:rPr>
            <w:rFonts w:ascii="Arial" w:eastAsia="Times New Roman" w:hAnsi="Arial" w:cs="Arial"/>
            <w:color w:val="000000"/>
            <w:sz w:val="20"/>
            <w:szCs w:val="20"/>
          </w:rPr>
          <w:t xml:space="preserve">affirm, confirm and </w:t>
        </w:r>
      </w:ins>
      <w:r w:rsidRPr="00695B81">
        <w:rPr>
          <w:rFonts w:ascii="Arial" w:eastAsia="Times New Roman" w:hAnsi="Arial" w:cs="Arial"/>
          <w:color w:val="000000"/>
          <w:sz w:val="20"/>
          <w:szCs w:val="20"/>
        </w:rPr>
        <w:t xml:space="preserve">state that you </w:t>
      </w:r>
      <w:del w:id="33" w:author="OTW Legal" w:date="2018-05-09T16:09:00Z">
        <w:r w:rsidR="00ED4FEC" w:rsidRPr="00ED4FEC">
          <w:rPr>
            <w:rFonts w:ascii="Arial" w:eastAsia="Times New Roman" w:hAnsi="Arial" w:cs="Arial"/>
            <w:color w:val="000000"/>
            <w:sz w:val="20"/>
            <w:szCs w:val="20"/>
          </w:rPr>
          <w:delText xml:space="preserve">agree to </w:delText>
        </w:r>
      </w:del>
      <w:r w:rsidRPr="00695B81">
        <w:rPr>
          <w:rFonts w:ascii="Arial" w:eastAsia="Times New Roman" w:hAnsi="Arial" w:cs="Arial"/>
          <w:color w:val="000000"/>
          <w:sz w:val="20"/>
          <w:szCs w:val="20"/>
        </w:rPr>
        <w:t xml:space="preserve">comply with </w:t>
      </w:r>
      <w:del w:id="34" w:author="OTW Legal" w:date="2018-05-09T16:09:00Z">
        <w:r w:rsidR="00ED4FEC" w:rsidRPr="00ED4FEC">
          <w:rPr>
            <w:rFonts w:ascii="Arial" w:eastAsia="Times New Roman" w:hAnsi="Arial" w:cs="Arial"/>
            <w:color w:val="000000"/>
            <w:sz w:val="20"/>
            <w:szCs w:val="20"/>
          </w:rPr>
          <w:delText>the ToS</w:delText>
        </w:r>
      </w:del>
      <w:ins w:id="35" w:author="OTW Legal" w:date="2018-05-09T16:09:00Z">
        <w:r w:rsidRPr="00695B81">
          <w:rPr>
            <w:rFonts w:ascii="Arial" w:eastAsia="Times New Roman" w:hAnsi="Arial" w:cs="Arial"/>
            <w:color w:val="000000"/>
            <w:sz w:val="20"/>
            <w:szCs w:val="20"/>
          </w:rPr>
          <w:t>and assent to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which incorporates the AO3 Privacy Policy</w:t>
        </w:r>
      </w:ins>
      <w:r w:rsidRPr="00695B81">
        <w:rPr>
          <w:rFonts w:ascii="Arial" w:eastAsia="Times New Roman" w:hAnsi="Arial" w:cs="Arial"/>
          <w:color w:val="000000"/>
          <w:sz w:val="20"/>
          <w:szCs w:val="20"/>
        </w:rPr>
        <w:t>.</w:t>
      </w:r>
    </w:p>
    <w:p w14:paraId="2F1380F6" w14:textId="7220F9BC" w:rsidR="00695B81" w:rsidRPr="00695B81" w:rsidRDefault="00695B81" w:rsidP="00695B81">
      <w:pPr>
        <w:numPr>
          <w:ilvl w:val="0"/>
          <w:numId w:val="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We may update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as necessary. If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xml:space="preserve"> change </w:t>
      </w:r>
      <w:del w:id="36" w:author="OTW Legal" w:date="2018-05-09T16:09:00Z">
        <w:r w:rsidR="00ED4FEC" w:rsidRPr="00ED4FEC">
          <w:rPr>
            <w:rFonts w:ascii="Arial" w:eastAsia="Times New Roman" w:hAnsi="Arial" w:cs="Arial"/>
            <w:color w:val="000000"/>
            <w:sz w:val="20"/>
            <w:szCs w:val="20"/>
          </w:rPr>
          <w:delText>in the future</w:delText>
        </w:r>
      </w:del>
      <w:ins w:id="37" w:author="OTW Legal" w:date="2018-05-09T16:09:00Z">
        <w:r w:rsidRPr="00695B81">
          <w:rPr>
            <w:rFonts w:ascii="Arial" w:eastAsia="Times New Roman" w:hAnsi="Arial" w:cs="Arial"/>
            <w:color w:val="000000"/>
            <w:sz w:val="20"/>
            <w:szCs w:val="20"/>
          </w:rPr>
          <w:t>at any time after May 25, 2018</w:t>
        </w:r>
      </w:ins>
      <w:r w:rsidRPr="00695B81">
        <w:rPr>
          <w:rFonts w:ascii="Arial" w:eastAsia="Times New Roman" w:hAnsi="Arial" w:cs="Arial"/>
          <w:color w:val="000000"/>
          <w:sz w:val="20"/>
          <w:szCs w:val="20"/>
        </w:rPr>
        <w:t>, this is how the process will work: Changes in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may be proposed at any time by or to the OTW Board. Proposed changes will be prominently disclosed on the</w:t>
      </w:r>
      <w:del w:id="38" w:author="OTW Legal" w:date="2018-05-09T16:09:00Z">
        <w:r w:rsidR="00ED4FEC" w:rsidRPr="00ED4FEC">
          <w:rPr>
            <w:rFonts w:ascii="Arial" w:eastAsia="Times New Roman" w:hAnsi="Arial" w:cs="Arial"/>
            <w:color w:val="000000"/>
            <w:sz w:val="20"/>
            <w:szCs w:val="20"/>
          </w:rPr>
          <w:delText>,</w:delText>
        </w:r>
      </w:del>
      <w:ins w:id="39" w:author="OTW Legal" w:date="2018-05-09T16:09:00Z">
        <w:r w:rsidRPr="00695B81">
          <w:rPr>
            <w:rFonts w:ascii="Arial" w:eastAsia="Times New Roman" w:hAnsi="Arial" w:cs="Arial"/>
            <w:color w:val="000000"/>
            <w:sz w:val="20"/>
            <w:szCs w:val="20"/>
          </w:rPr>
          <w:t xml:space="preserve"> Service,</w:t>
        </w:r>
      </w:ins>
      <w:r w:rsidRPr="00695B81">
        <w:rPr>
          <w:rFonts w:ascii="Arial" w:eastAsia="Times New Roman" w:hAnsi="Arial" w:cs="Arial"/>
          <w:color w:val="000000"/>
          <w:sz w:val="20"/>
          <w:szCs w:val="20"/>
        </w:rPr>
        <w:t xml:space="preserve"> and we will offer at least a two-week comment period for proposed changes. At the end of the comment period, proposed changes will be voted on by the Board. If the Board votes in favor, the changes will become effective at that time. You can learn about changes in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by visiting the</w:t>
      </w:r>
      <w:del w:id="40" w:author="OTW Legal" w:date="2018-05-09T16:09:00Z">
        <w:r w:rsidR="00ED4FEC" w:rsidRPr="00ED4FEC">
          <w:rPr>
            <w:rFonts w:ascii="Arial" w:eastAsia="Times New Roman" w:hAnsi="Arial" w:cs="Arial"/>
            <w:color w:val="000000"/>
            <w:sz w:val="20"/>
            <w:szCs w:val="20"/>
          </w:rPr>
          <w:delText> or subscribing to our .</w:delText>
        </w:r>
      </w:del>
      <w:ins w:id="41" w:author="OTW Legal" w:date="2018-05-09T16:09:00Z">
        <w:r w:rsidRPr="00695B81">
          <w:rPr>
            <w:rFonts w:ascii="Arial" w:eastAsia="Times New Roman" w:hAnsi="Arial" w:cs="Arial"/>
            <w:color w:val="000000"/>
            <w:sz w:val="20"/>
            <w:szCs w:val="20"/>
          </w:rPr>
          <w:t xml:space="preserve"> Service.</w:t>
        </w:r>
      </w:ins>
    </w:p>
    <w:p w14:paraId="1A473782"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Subject to amendments of the update process by the OTW Board, this is the only means by which the Terms of Service may be altered. The Terms of Service cannot be changed by, e.g., emails or oral communications with you.</w:t>
      </w:r>
    </w:p>
    <w:p w14:paraId="39293D69"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42" w:name="I.C."/>
      <w:r w:rsidRPr="00695B81">
        <w:rPr>
          <w:rFonts w:ascii="Arial" w:eastAsia="Times New Roman" w:hAnsi="Arial" w:cs="Arial"/>
          <w:b/>
          <w:bCs/>
          <w:color w:val="000000"/>
          <w:sz w:val="20"/>
          <w:szCs w:val="20"/>
        </w:rPr>
        <w:t>C. Potential problems with the Service</w:t>
      </w:r>
      <w:bookmarkEnd w:id="42"/>
    </w:p>
    <w:p w14:paraId="7E25AE0C" w14:textId="7619A23F" w:rsidR="00695B81" w:rsidRPr="00695B81" w:rsidRDefault="00695B81" w:rsidP="00695B81">
      <w:pPr>
        <w:numPr>
          <w:ilvl w:val="0"/>
          <w:numId w:val="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OTW provides services, including the Archive of Our Own, on an "as is" and "as available" basis. The OTW does not warrant (that is, does not make a legally binding promise) that our services will meet your requirements; that our services will be uninterrupted, timely, secure, or error-free; or that the results you get from using the services will be accurate, reliable, or satisfactory to you. We will endeavor to provide the best possible service to users of the </w:t>
      </w:r>
      <w:del w:id="43" w:author="OTW Legal" w:date="2018-05-09T16:09:00Z">
        <w:r w:rsidR="00ED4FEC" w:rsidRPr="00ED4FEC">
          <w:rPr>
            <w:rFonts w:ascii="Arial" w:eastAsia="Times New Roman" w:hAnsi="Arial" w:cs="Arial"/>
            <w:color w:val="000000"/>
            <w:sz w:val="20"/>
            <w:szCs w:val="20"/>
          </w:rPr>
          <w:delText>site</w:delText>
        </w:r>
      </w:del>
      <w:ins w:id="44"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but many things (e.g., possible outages, hackings, etc.) are not within our control and we cannot provide for all eventualities.</w:t>
      </w:r>
      <w:ins w:id="45" w:author="OTW Legal" w:date="2018-05-09T16:09:00Z">
        <w:r w:rsidRPr="00695B81">
          <w:rPr>
            <w:rFonts w:ascii="Arial" w:eastAsia="Times New Roman" w:hAnsi="Arial" w:cs="Arial"/>
            <w:color w:val="000000"/>
            <w:sz w:val="20"/>
            <w:szCs w:val="20"/>
          </w:rPr>
          <w:t xml:space="preserve"> In the event we learn of a breach of personally identifying information that users have submitted to the Service, we will notify affected users as soon as practicable.</w:t>
        </w:r>
      </w:ins>
    </w:p>
    <w:p w14:paraId="0692F873" w14:textId="50723BF4" w:rsidR="00695B81" w:rsidRPr="00695B81" w:rsidRDefault="00695B81" w:rsidP="00695B81">
      <w:pPr>
        <w:numPr>
          <w:ilvl w:val="0"/>
          <w:numId w:val="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Any material you download, view, or otherwise access through</w:t>
      </w:r>
      <w:del w:id="46" w:author="OTW Legal" w:date="2018-05-09T16:09:00Z">
        <w:r w:rsidR="00ED4FEC" w:rsidRPr="00ED4FEC">
          <w:rPr>
            <w:rFonts w:ascii="Arial" w:eastAsia="Times New Roman" w:hAnsi="Arial" w:cs="Arial"/>
            <w:color w:val="000000"/>
            <w:sz w:val="20"/>
            <w:szCs w:val="20"/>
          </w:rPr>
          <w:delText> OTW services or sites</w:delText>
        </w:r>
      </w:del>
      <w:ins w:id="47" w:author="OTW Legal" w:date="2018-05-09T16:09:00Z">
        <w:r w:rsidRPr="00695B81">
          <w:rPr>
            <w:rFonts w:ascii="Arial" w:eastAsia="Times New Roman" w:hAnsi="Arial" w:cs="Arial"/>
            <w:color w:val="000000"/>
            <w:sz w:val="20"/>
            <w:szCs w:val="20"/>
          </w:rPr>
          <w:t xml:space="preserve"> the Service</w:t>
        </w:r>
      </w:ins>
      <w:r w:rsidRPr="00695B81">
        <w:rPr>
          <w:rFonts w:ascii="Arial" w:eastAsia="Times New Roman" w:hAnsi="Arial" w:cs="Arial"/>
          <w:color w:val="000000"/>
          <w:sz w:val="20"/>
          <w:szCs w:val="20"/>
        </w:rPr>
        <w:t xml:space="preserve"> is at your own risk. You will be solely responsible for any damage or loss of data that results from the download of any such material.</w:t>
      </w:r>
    </w:p>
    <w:p w14:paraId="4F521171" w14:textId="4972DD3A" w:rsidR="00695B81" w:rsidRPr="00695B81" w:rsidRDefault="00695B81" w:rsidP="00695B81">
      <w:pPr>
        <w:numPr>
          <w:ilvl w:val="0"/>
          <w:numId w:val="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OTW expressly disclaims all warranties of any kind, whether express or implied, including, but not limited to, the </w:t>
      </w:r>
      <w:hyperlink r:id="rId14" w:history="1">
        <w:r w:rsidRPr="00695B81">
          <w:rPr>
            <w:rFonts w:ascii="Arial" w:eastAsia="Times New Roman" w:hAnsi="Arial" w:cs="Arial"/>
            <w:color w:val="0000FF"/>
            <w:sz w:val="20"/>
            <w:szCs w:val="20"/>
            <w:u w:val="single"/>
          </w:rPr>
          <w:t>implied warranties of merchantability</w:t>
        </w:r>
      </w:hyperlink>
      <w:r w:rsidRPr="00695B81">
        <w:rPr>
          <w:rFonts w:ascii="Arial" w:eastAsia="Times New Roman" w:hAnsi="Arial" w:cs="Arial"/>
          <w:color w:val="000000"/>
          <w:sz w:val="20"/>
          <w:szCs w:val="20"/>
        </w:rPr>
        <w:t>, fitness for a particular purpose and non-infringement.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govern your use of the</w:t>
      </w:r>
      <w:del w:id="48" w:author="OTW Legal" w:date="2018-05-09T16:09:00Z">
        <w:r w:rsidR="00ED4FEC" w:rsidRPr="00ED4FEC">
          <w:rPr>
            <w:rFonts w:ascii="Arial" w:eastAsia="Times New Roman" w:hAnsi="Arial" w:cs="Arial"/>
            <w:color w:val="000000"/>
            <w:sz w:val="20"/>
            <w:szCs w:val="20"/>
          </w:rPr>
          <w:delText> OTW's services</w:delText>
        </w:r>
      </w:del>
      <w:ins w:id="49" w:author="OTW Legal" w:date="2018-05-09T16:09:00Z">
        <w:r w:rsidRPr="00695B81">
          <w:rPr>
            <w:rFonts w:ascii="Arial" w:eastAsia="Times New Roman" w:hAnsi="Arial" w:cs="Arial"/>
            <w:color w:val="000000"/>
            <w:sz w:val="20"/>
            <w:szCs w:val="20"/>
          </w:rPr>
          <w:t xml:space="preserve"> Service</w:t>
        </w:r>
      </w:ins>
      <w:r w:rsidRPr="00695B81">
        <w:rPr>
          <w:rFonts w:ascii="Arial" w:eastAsia="Times New Roman" w:hAnsi="Arial" w:cs="Arial"/>
          <w:color w:val="000000"/>
          <w:sz w:val="20"/>
          <w:szCs w:val="20"/>
        </w:rPr>
        <w:t>, and therefore no communication from anyone associated with the OTW will create any warranty that isn't expressly stated in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w:t>
      </w:r>
    </w:p>
    <w:p w14:paraId="1A7408B3" w14:textId="289C3D24" w:rsidR="00695B81" w:rsidRPr="00695B81" w:rsidRDefault="00695B81" w:rsidP="00695B81">
      <w:pPr>
        <w:numPr>
          <w:ilvl w:val="0"/>
          <w:numId w:val="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You expressly agree that the OTW shall not be liable to you for any damages of any kind (even if the OTW has been advised of the possibility of such damages) resulting from the </w:t>
      </w:r>
      <w:del w:id="50" w:author="OTW Legal" w:date="2018-05-09T16:09:00Z">
        <w:r w:rsidR="00ED4FEC" w:rsidRPr="00ED4FEC">
          <w:rPr>
            <w:rFonts w:ascii="Arial" w:eastAsia="Times New Roman" w:hAnsi="Arial" w:cs="Arial"/>
            <w:color w:val="000000"/>
            <w:sz w:val="20"/>
            <w:szCs w:val="20"/>
          </w:rPr>
          <w:delText>services</w:delText>
        </w:r>
      </w:del>
      <w:ins w:id="51"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xml:space="preserve">, including but not limited to your use of or inability to use the </w:t>
      </w:r>
      <w:del w:id="52" w:author="OTW Legal" w:date="2018-05-09T16:09:00Z">
        <w:r w:rsidR="00ED4FEC" w:rsidRPr="00ED4FEC">
          <w:rPr>
            <w:rFonts w:ascii="Arial" w:eastAsia="Times New Roman" w:hAnsi="Arial" w:cs="Arial"/>
            <w:color w:val="000000"/>
            <w:sz w:val="20"/>
            <w:szCs w:val="20"/>
          </w:rPr>
          <w:delText>services</w:delText>
        </w:r>
      </w:del>
      <w:ins w:id="53"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xml:space="preserve">; unauthorized access to or changes in Content or information you submit; and the acts and statements of third parties who use the </w:t>
      </w:r>
      <w:del w:id="54" w:author="OTW Legal" w:date="2018-05-09T16:09:00Z">
        <w:r w:rsidR="00ED4FEC" w:rsidRPr="00ED4FEC">
          <w:rPr>
            <w:rFonts w:ascii="Arial" w:eastAsia="Times New Roman" w:hAnsi="Arial" w:cs="Arial"/>
            <w:color w:val="000000"/>
            <w:sz w:val="20"/>
            <w:szCs w:val="20"/>
          </w:rPr>
          <w:delText>services</w:delText>
        </w:r>
      </w:del>
      <w:ins w:id="55"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w:t>
      </w:r>
    </w:p>
    <w:p w14:paraId="707E7D09" w14:textId="103F90C4" w:rsidR="00695B81" w:rsidRPr="00695B81" w:rsidRDefault="00695B81" w:rsidP="00695B81">
      <w:pPr>
        <w:numPr>
          <w:ilvl w:val="0"/>
          <w:numId w:val="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You agree that the OTW shall not be liable to you or any third party for any termination of or limitation on your access to </w:t>
      </w:r>
      <w:del w:id="56" w:author="OTW Legal" w:date="2018-05-09T16:09:00Z">
        <w:r w:rsidR="00ED4FEC" w:rsidRPr="00ED4FEC">
          <w:rPr>
            <w:rFonts w:ascii="Arial" w:eastAsia="Times New Roman" w:hAnsi="Arial" w:cs="Arial"/>
            <w:color w:val="000000"/>
            <w:sz w:val="20"/>
            <w:szCs w:val="20"/>
          </w:rPr>
          <w:delText>OTW services</w:delText>
        </w:r>
      </w:del>
      <w:ins w:id="57" w:author="OTW Legal" w:date="2018-05-09T16:09:00Z">
        <w:r w:rsidRPr="00695B81">
          <w:rPr>
            <w:rFonts w:ascii="Arial" w:eastAsia="Times New Roman" w:hAnsi="Arial" w:cs="Arial"/>
            <w:color w:val="000000"/>
            <w:sz w:val="20"/>
            <w:szCs w:val="20"/>
          </w:rPr>
          <w:t>AO3</w:t>
        </w:r>
      </w:ins>
      <w:r w:rsidRPr="00695B81">
        <w:rPr>
          <w:rFonts w:ascii="Arial" w:eastAsia="Times New Roman" w:hAnsi="Arial" w:cs="Arial"/>
          <w:color w:val="000000"/>
          <w:sz w:val="20"/>
          <w:szCs w:val="20"/>
        </w:rPr>
        <w:t xml:space="preserve">. The OTW may change, end, or put on hiatus </w:t>
      </w:r>
      <w:del w:id="58" w:author="OTW Legal" w:date="2018-05-09T16:09:00Z">
        <w:r w:rsidR="00ED4FEC" w:rsidRPr="00ED4FEC">
          <w:rPr>
            <w:rFonts w:ascii="Arial" w:eastAsia="Times New Roman" w:hAnsi="Arial" w:cs="Arial"/>
            <w:color w:val="000000"/>
            <w:sz w:val="20"/>
            <w:szCs w:val="20"/>
          </w:rPr>
          <w:delText>services</w:delText>
        </w:r>
      </w:del>
      <w:ins w:id="59" w:author="OTW Legal" w:date="2018-05-09T16:09:00Z">
        <w:r w:rsidRPr="00695B81">
          <w:rPr>
            <w:rFonts w:ascii="Arial" w:eastAsia="Times New Roman" w:hAnsi="Arial" w:cs="Arial"/>
            <w:color w:val="000000"/>
            <w:sz w:val="20"/>
            <w:szCs w:val="20"/>
          </w:rPr>
          <w:t>the Service,</w:t>
        </w:r>
      </w:ins>
      <w:r w:rsidRPr="00695B81">
        <w:rPr>
          <w:rFonts w:ascii="Arial" w:eastAsia="Times New Roman" w:hAnsi="Arial" w:cs="Arial"/>
          <w:color w:val="000000"/>
          <w:sz w:val="20"/>
          <w:szCs w:val="20"/>
        </w:rPr>
        <w:t xml:space="preserve"> or parts of </w:t>
      </w:r>
      <w:del w:id="60" w:author="OTW Legal" w:date="2018-05-09T16:09:00Z">
        <w:r w:rsidR="00ED4FEC" w:rsidRPr="00ED4FEC">
          <w:rPr>
            <w:rFonts w:ascii="Arial" w:eastAsia="Times New Roman" w:hAnsi="Arial" w:cs="Arial"/>
            <w:color w:val="000000"/>
            <w:sz w:val="20"/>
            <w:szCs w:val="20"/>
          </w:rPr>
          <w:delText>services</w:delText>
        </w:r>
      </w:del>
      <w:ins w:id="61" w:author="OTW Legal" w:date="2018-05-09T16:09:00Z">
        <w:r w:rsidRPr="00695B81">
          <w:rPr>
            <w:rFonts w:ascii="Arial" w:eastAsia="Times New Roman" w:hAnsi="Arial" w:cs="Arial"/>
            <w:color w:val="000000"/>
            <w:sz w:val="20"/>
            <w:szCs w:val="20"/>
          </w:rPr>
          <w:t>its Services,</w:t>
        </w:r>
      </w:ins>
      <w:r w:rsidRPr="00695B81">
        <w:rPr>
          <w:rFonts w:ascii="Arial" w:eastAsia="Times New Roman" w:hAnsi="Arial" w:cs="Arial"/>
          <w:color w:val="000000"/>
          <w:sz w:val="20"/>
          <w:szCs w:val="20"/>
        </w:rPr>
        <w:t xml:space="preserve"> at any time.</w:t>
      </w:r>
    </w:p>
    <w:p w14:paraId="3F8FC372" w14:textId="77777777" w:rsidR="00695B81" w:rsidRPr="00695B81" w:rsidRDefault="00695B81" w:rsidP="00695B81">
      <w:pPr>
        <w:numPr>
          <w:ilvl w:val="0"/>
          <w:numId w:val="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You agree that the OTW shall not be liable to you for any claim arising out of Content you make available, your use of the Service, your connection to the Service, your use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or your violation of any rights of another.</w:t>
      </w:r>
    </w:p>
    <w:p w14:paraId="0949CBF4" w14:textId="56EEE368"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In other words, the OTW is not liable to you for allowing you to post Content, download Content, </w:t>
      </w:r>
      <w:ins w:id="62" w:author="OTW Legal" w:date="2018-05-09T16:09:00Z">
        <w:r w:rsidRPr="00695B81">
          <w:rPr>
            <w:rFonts w:ascii="Arial" w:eastAsia="Times New Roman" w:hAnsi="Arial" w:cs="Arial"/>
            <w:color w:val="000000"/>
            <w:sz w:val="20"/>
            <w:szCs w:val="20"/>
          </w:rPr>
          <w:t xml:space="preserve">use the Service, </w:t>
        </w:r>
      </w:ins>
      <w:r w:rsidRPr="00695B81">
        <w:rPr>
          <w:rFonts w:ascii="Arial" w:eastAsia="Times New Roman" w:hAnsi="Arial" w:cs="Arial"/>
          <w:color w:val="000000"/>
          <w:sz w:val="20"/>
          <w:szCs w:val="20"/>
        </w:rPr>
        <w:t xml:space="preserve">or </w:t>
      </w:r>
      <w:del w:id="63" w:author="OTW Legal" w:date="2018-05-09T16:09:00Z">
        <w:r w:rsidR="00ED4FEC" w:rsidRPr="00ED4FEC">
          <w:rPr>
            <w:rFonts w:ascii="Arial" w:eastAsia="Times New Roman" w:hAnsi="Arial" w:cs="Arial"/>
            <w:color w:val="000000"/>
            <w:sz w:val="20"/>
            <w:szCs w:val="20"/>
          </w:rPr>
          <w:delText>do other things</w:delText>
        </w:r>
      </w:del>
      <w:ins w:id="64" w:author="OTW Legal" w:date="2018-05-09T16:09:00Z">
        <w:r w:rsidRPr="00695B81">
          <w:rPr>
            <w:rFonts w:ascii="Arial" w:eastAsia="Times New Roman" w:hAnsi="Arial" w:cs="Arial"/>
            <w:color w:val="000000"/>
            <w:sz w:val="20"/>
            <w:szCs w:val="20"/>
          </w:rPr>
          <w:t>interact</w:t>
        </w:r>
      </w:ins>
      <w:r w:rsidRPr="00695B81">
        <w:rPr>
          <w:rFonts w:ascii="Arial" w:eastAsia="Times New Roman" w:hAnsi="Arial" w:cs="Arial"/>
          <w:color w:val="000000"/>
          <w:sz w:val="20"/>
          <w:szCs w:val="20"/>
        </w:rPr>
        <w:t xml:space="preserve"> with</w:t>
      </w:r>
      <w:del w:id="65" w:author="OTW Legal" w:date="2018-05-09T16:09:00Z">
        <w:r w:rsidR="00ED4FEC" w:rsidRPr="00ED4FEC">
          <w:rPr>
            <w:rFonts w:ascii="Arial" w:eastAsia="Times New Roman" w:hAnsi="Arial" w:cs="Arial"/>
            <w:color w:val="000000"/>
            <w:sz w:val="20"/>
            <w:szCs w:val="20"/>
          </w:rPr>
          <w:delText> OTW services</w:delText>
        </w:r>
      </w:del>
      <w:ins w:id="66" w:author="OTW Legal" w:date="2018-05-09T16:09:00Z">
        <w:r w:rsidRPr="00695B81">
          <w:rPr>
            <w:rFonts w:ascii="Arial" w:eastAsia="Times New Roman" w:hAnsi="Arial" w:cs="Arial"/>
            <w:color w:val="000000"/>
            <w:sz w:val="20"/>
            <w:szCs w:val="20"/>
          </w:rPr>
          <w:t xml:space="preserve"> AO3</w:t>
        </w:r>
      </w:ins>
      <w:r w:rsidRPr="00695B81">
        <w:rPr>
          <w:rFonts w:ascii="Arial" w:eastAsia="Times New Roman" w:hAnsi="Arial" w:cs="Arial"/>
          <w:color w:val="000000"/>
          <w:sz w:val="20"/>
          <w:szCs w:val="20"/>
        </w:rPr>
        <w:t>. The OTW does not assume whatever legal risks you face by posting, viewing, or doing other things with Content.</w:t>
      </w:r>
    </w:p>
    <w:p w14:paraId="6F21F374"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67" w:name="I.D."/>
      <w:r w:rsidRPr="00695B81">
        <w:rPr>
          <w:rFonts w:ascii="Arial" w:eastAsia="Times New Roman" w:hAnsi="Arial" w:cs="Arial"/>
          <w:b/>
          <w:bCs/>
          <w:color w:val="000000"/>
          <w:sz w:val="20"/>
          <w:szCs w:val="20"/>
        </w:rPr>
        <w:t>D. What you can't do:</w:t>
      </w:r>
      <w:bookmarkEnd w:id="67"/>
    </w:p>
    <w:p w14:paraId="0485A29A" w14:textId="25970365"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You agree not to use the</w:t>
      </w:r>
      <w:del w:id="68" w:author="OTW Legal" w:date="2018-05-09T16:09:00Z">
        <w:r w:rsidR="00ED4FEC" w:rsidRPr="00ED4FEC">
          <w:rPr>
            <w:rFonts w:ascii="Arial" w:eastAsia="Times New Roman" w:hAnsi="Arial" w:cs="Arial"/>
            <w:color w:val="000000"/>
            <w:sz w:val="20"/>
            <w:szCs w:val="20"/>
          </w:rPr>
          <w:delText> OTW services (including</w:delText>
        </w:r>
      </w:del>
      <w:ins w:id="69" w:author="OTW Legal" w:date="2018-05-09T16:09:00Z">
        <w:r w:rsidRPr="00695B81">
          <w:rPr>
            <w:rFonts w:ascii="Arial" w:eastAsia="Times New Roman" w:hAnsi="Arial" w:cs="Arial"/>
            <w:color w:val="000000"/>
            <w:sz w:val="20"/>
            <w:szCs w:val="20"/>
          </w:rPr>
          <w:t xml:space="preserve"> Service (as well as</w:t>
        </w:r>
      </w:ins>
      <w:r w:rsidRPr="00695B81">
        <w:rPr>
          <w:rFonts w:ascii="Arial" w:eastAsia="Times New Roman" w:hAnsi="Arial" w:cs="Arial"/>
          <w:color w:val="000000"/>
          <w:sz w:val="20"/>
          <w:szCs w:val="20"/>
        </w:rPr>
        <w:t xml:space="preserve"> the e-mail addresses and URLs of OTW sites):</w:t>
      </w:r>
    </w:p>
    <w:p w14:paraId="15BBB25C" w14:textId="77777777" w:rsidR="00695B81" w:rsidRPr="00695B81" w:rsidRDefault="00695B81" w:rsidP="00695B81">
      <w:pPr>
        <w:numPr>
          <w:ilvl w:val="0"/>
          <w:numId w:val="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to make available any Content </w:t>
      </w:r>
      <w:ins w:id="70" w:author="OTW Legal" w:date="2018-05-09T16:09:00Z">
        <w:r w:rsidRPr="00695B81">
          <w:rPr>
            <w:rFonts w:ascii="Arial" w:eastAsia="Times New Roman" w:hAnsi="Arial" w:cs="Arial"/>
            <w:color w:val="000000"/>
            <w:sz w:val="20"/>
            <w:szCs w:val="20"/>
          </w:rPr>
          <w:t xml:space="preserve">or work </w:t>
        </w:r>
      </w:ins>
      <w:r w:rsidRPr="00695B81">
        <w:rPr>
          <w:rFonts w:ascii="Arial" w:eastAsia="Times New Roman" w:hAnsi="Arial" w:cs="Arial"/>
          <w:color w:val="000000"/>
          <w:sz w:val="20"/>
          <w:szCs w:val="20"/>
        </w:rPr>
        <w:t>that violates the </w:t>
      </w:r>
      <w:hyperlink w:anchor="content" w:history="1">
        <w:r w:rsidRPr="00695B81">
          <w:rPr>
            <w:rFonts w:ascii="Arial" w:eastAsia="Times New Roman" w:hAnsi="Arial" w:cs="Arial"/>
            <w:color w:val="0000FF"/>
            <w:sz w:val="20"/>
            <w:szCs w:val="20"/>
            <w:u w:val="single"/>
          </w:rPr>
          <w:t>Content Policy</w:t>
        </w:r>
      </w:hyperlink>
      <w:r w:rsidRPr="00695B81">
        <w:rPr>
          <w:rFonts w:ascii="Arial" w:eastAsia="Times New Roman" w:hAnsi="Arial" w:cs="Arial"/>
          <w:color w:val="000000"/>
          <w:sz w:val="20"/>
          <w:szCs w:val="20"/>
        </w:rPr>
        <w:t>;</w:t>
      </w:r>
    </w:p>
    <w:p w14:paraId="5CB620AD" w14:textId="77777777" w:rsidR="00695B81" w:rsidRPr="00695B81" w:rsidRDefault="00695B81" w:rsidP="00695B81">
      <w:pPr>
        <w:numPr>
          <w:ilvl w:val="0"/>
          <w:numId w:val="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to impersonate any person or entity, including, but not limited to, an </w:t>
      </w:r>
      <w:ins w:id="71" w:author="OTW Legal" w:date="2018-05-09T16:09:00Z">
        <w:r w:rsidRPr="00695B81">
          <w:rPr>
            <w:rFonts w:ascii="Arial" w:eastAsia="Times New Roman" w:hAnsi="Arial" w:cs="Arial"/>
            <w:color w:val="000000"/>
            <w:sz w:val="20"/>
            <w:szCs w:val="20"/>
          </w:rPr>
          <w:t>AO3 or </w:t>
        </w:r>
      </w:ins>
      <w:r w:rsidRPr="00695B81">
        <w:rPr>
          <w:rFonts w:ascii="Arial" w:eastAsia="Times New Roman" w:hAnsi="Arial" w:cs="Arial"/>
          <w:color w:val="000000"/>
          <w:sz w:val="20"/>
          <w:szCs w:val="20"/>
        </w:rPr>
        <w:t>OTW representative</w:t>
      </w:r>
      <w:ins w:id="72" w:author="OTW Legal" w:date="2018-05-09T16:09:00Z">
        <w:r w:rsidRPr="00695B81">
          <w:rPr>
            <w:rFonts w:ascii="Arial" w:eastAsia="Times New Roman" w:hAnsi="Arial" w:cs="Arial"/>
            <w:color w:val="000000"/>
            <w:sz w:val="20"/>
            <w:szCs w:val="20"/>
          </w:rPr>
          <w:t xml:space="preserve"> or volunteer</w:t>
        </w:r>
      </w:ins>
      <w:r w:rsidRPr="00695B81">
        <w:rPr>
          <w:rFonts w:ascii="Arial" w:eastAsia="Times New Roman" w:hAnsi="Arial" w:cs="Arial"/>
          <w:color w:val="000000"/>
          <w:sz w:val="20"/>
          <w:szCs w:val="20"/>
        </w:rPr>
        <w:t>, or falsely state or otherwise misrepresent your affiliation with a person or entity (fiction marked as such, including real-person fiction in first-person format, is not subject to this policy);</w:t>
      </w:r>
    </w:p>
    <w:p w14:paraId="521081F6" w14:textId="2D6A01C6" w:rsidR="00695B81" w:rsidRPr="00695B81" w:rsidRDefault="00695B81" w:rsidP="00695B81">
      <w:pPr>
        <w:numPr>
          <w:ilvl w:val="0"/>
          <w:numId w:val="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to forge headers or otherwise manipulate identifiers in order to disguise the origin of any Content transmitted to or through the</w:t>
      </w:r>
      <w:del w:id="73" w:author="OTW Legal" w:date="2018-05-09T16:09:00Z">
        <w:r w:rsidR="00ED4FEC" w:rsidRPr="00ED4FEC">
          <w:rPr>
            <w:rFonts w:ascii="Arial" w:eastAsia="Times New Roman" w:hAnsi="Arial" w:cs="Arial"/>
            <w:color w:val="000000"/>
            <w:sz w:val="20"/>
            <w:szCs w:val="20"/>
          </w:rPr>
          <w:delText> OTW </w:delText>
        </w:r>
      </w:del>
      <w:ins w:id="74" w:author="OTW Legal" w:date="2018-05-09T16:09:00Z">
        <w:r w:rsidRPr="00695B81">
          <w:rPr>
            <w:rFonts w:ascii="Arial" w:eastAsia="Times New Roman" w:hAnsi="Arial" w:cs="Arial"/>
            <w:color w:val="000000"/>
            <w:sz w:val="20"/>
            <w:szCs w:val="20"/>
          </w:rPr>
          <w:t xml:space="preserve"> Service or any OTW Content, sites, servers, networks, or </w:t>
        </w:r>
      </w:ins>
      <w:r w:rsidRPr="00695B81">
        <w:rPr>
          <w:rFonts w:ascii="Arial" w:eastAsia="Times New Roman" w:hAnsi="Arial" w:cs="Arial"/>
          <w:color w:val="000000"/>
          <w:sz w:val="20"/>
          <w:szCs w:val="20"/>
        </w:rPr>
        <w:t>services (headers and identifiers are defined as information actually used or intended to be used to route or authenticate Content, and do not include Content that simulates identifiers as part of a story, such as a fictional e-mail exchange);</w:t>
      </w:r>
    </w:p>
    <w:p w14:paraId="5E569088" w14:textId="77777777" w:rsidR="00695B81" w:rsidRPr="00695B81" w:rsidRDefault="00695B81" w:rsidP="00695B81">
      <w:pPr>
        <w:numPr>
          <w:ilvl w:val="0"/>
          <w:numId w:val="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to make available any Content that a court has ruled constitutes patent, trademark, trade secret or copyright infringement (please be aware of the OTW's </w:t>
      </w:r>
      <w:hyperlink r:id="rId15" w:history="1">
        <w:r w:rsidRPr="00695B81">
          <w:rPr>
            <w:rFonts w:ascii="Arial" w:eastAsia="Times New Roman" w:hAnsi="Arial" w:cs="Arial"/>
            <w:color w:val="0000FF"/>
            <w:sz w:val="20"/>
            <w:szCs w:val="20"/>
            <w:u w:val="single"/>
          </w:rPr>
          <w:t xml:space="preserve">position on </w:t>
        </w:r>
        <w:proofErr w:type="spellStart"/>
        <w:r w:rsidRPr="00695B81">
          <w:rPr>
            <w:rFonts w:ascii="Arial" w:eastAsia="Times New Roman" w:hAnsi="Arial" w:cs="Arial"/>
            <w:color w:val="0000FF"/>
            <w:sz w:val="20"/>
            <w:szCs w:val="20"/>
            <w:u w:val="single"/>
          </w:rPr>
          <w:t>fanwork</w:t>
        </w:r>
        <w:proofErr w:type="spellEnd"/>
        <w:r w:rsidRPr="00695B81">
          <w:rPr>
            <w:rFonts w:ascii="Arial" w:eastAsia="Times New Roman" w:hAnsi="Arial" w:cs="Arial"/>
            <w:color w:val="0000FF"/>
            <w:sz w:val="20"/>
            <w:szCs w:val="20"/>
            <w:u w:val="single"/>
          </w:rPr>
          <w:t xml:space="preserve"> legality</w:t>
        </w:r>
      </w:hyperlink>
      <w:r w:rsidRPr="00695B81">
        <w:rPr>
          <w:rFonts w:ascii="Arial" w:eastAsia="Times New Roman" w:hAnsi="Arial" w:cs="Arial"/>
          <w:color w:val="000000"/>
          <w:sz w:val="20"/>
          <w:szCs w:val="20"/>
        </w:rPr>
        <w:t>);</w:t>
      </w:r>
    </w:p>
    <w:p w14:paraId="39F3AD43" w14:textId="77777777" w:rsidR="00695B81" w:rsidRPr="00695B81" w:rsidRDefault="00695B81" w:rsidP="00695B81">
      <w:pPr>
        <w:numPr>
          <w:ilvl w:val="0"/>
          <w:numId w:val="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to make available </w:t>
      </w:r>
      <w:hyperlink w:anchor="IV.B." w:history="1">
        <w:r w:rsidRPr="00695B81">
          <w:rPr>
            <w:rFonts w:ascii="Arial" w:eastAsia="Times New Roman" w:hAnsi="Arial" w:cs="Arial"/>
            <w:color w:val="0000FF"/>
            <w:sz w:val="20"/>
            <w:szCs w:val="20"/>
            <w:u w:val="single"/>
          </w:rPr>
          <w:t>any unsolicited or unauthorized advertising</w:t>
        </w:r>
      </w:hyperlink>
      <w:r w:rsidRPr="00695B81">
        <w:rPr>
          <w:rFonts w:ascii="Arial" w:eastAsia="Times New Roman" w:hAnsi="Arial" w:cs="Arial"/>
          <w:color w:val="000000"/>
          <w:sz w:val="20"/>
          <w:szCs w:val="20"/>
        </w:rPr>
        <w:t> (defined as solicitations for direct or indirect commercial advantage), junk mail, spam, chain letters, pyramid schemes, or any other form of solicitation;</w:t>
      </w:r>
    </w:p>
    <w:p w14:paraId="544AC6D8" w14:textId="77777777" w:rsidR="00695B81" w:rsidRPr="00695B81" w:rsidRDefault="00695B81" w:rsidP="00695B81">
      <w:pPr>
        <w:numPr>
          <w:ilvl w:val="0"/>
          <w:numId w:val="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to make available any material that contains software viruses or any other computer code, files or programs designed to interrupt, destroy or limit the functionality of any computer or hardware or telecommunications equipment;</w:t>
      </w:r>
    </w:p>
    <w:p w14:paraId="53BB2EB3" w14:textId="56D2D8BA" w:rsidR="00695B81" w:rsidRPr="00695B81" w:rsidRDefault="00695B81" w:rsidP="00695B81">
      <w:pPr>
        <w:numPr>
          <w:ilvl w:val="0"/>
          <w:numId w:val="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to interfere with or disrupt</w:t>
      </w:r>
      <w:ins w:id="75" w:author="OTW Legal" w:date="2018-05-09T16:09:00Z">
        <w:r w:rsidRPr="00695B81">
          <w:rPr>
            <w:rFonts w:ascii="Arial" w:eastAsia="Times New Roman" w:hAnsi="Arial" w:cs="Arial"/>
            <w:color w:val="000000"/>
            <w:sz w:val="20"/>
            <w:szCs w:val="20"/>
          </w:rPr>
          <w:t xml:space="preserve"> the Service, any</w:t>
        </w:r>
      </w:ins>
      <w:r w:rsidRPr="00695B81">
        <w:rPr>
          <w:rFonts w:ascii="Arial" w:eastAsia="Times New Roman" w:hAnsi="Arial" w:cs="Arial"/>
          <w:color w:val="000000"/>
          <w:sz w:val="20"/>
          <w:szCs w:val="20"/>
        </w:rPr>
        <w:t> OTW</w:t>
      </w:r>
      <w:ins w:id="76" w:author="OTW Legal" w:date="2018-05-09T16:09:00Z">
        <w:r w:rsidRPr="00695B81">
          <w:rPr>
            <w:rFonts w:ascii="Arial" w:eastAsia="Times New Roman" w:hAnsi="Arial" w:cs="Arial"/>
            <w:color w:val="000000"/>
            <w:sz w:val="20"/>
            <w:szCs w:val="20"/>
          </w:rPr>
          <w:t xml:space="preserve">-hosted Content or </w:t>
        </w:r>
      </w:ins>
      <w:r w:rsidRPr="00695B81">
        <w:rPr>
          <w:rFonts w:ascii="Arial" w:eastAsia="Times New Roman" w:hAnsi="Arial" w:cs="Arial"/>
          <w:color w:val="000000"/>
          <w:sz w:val="20"/>
          <w:szCs w:val="20"/>
        </w:rPr>
        <w:t>sites</w:t>
      </w:r>
      <w:del w:id="77" w:author="OTW Legal" w:date="2018-05-09T16:09:00Z">
        <w:r w:rsidR="00ED4FEC" w:rsidRPr="00ED4FEC">
          <w:rPr>
            <w:rFonts w:ascii="Arial" w:eastAsia="Times New Roman" w:hAnsi="Arial" w:cs="Arial"/>
            <w:color w:val="000000"/>
            <w:sz w:val="20"/>
            <w:szCs w:val="20"/>
          </w:rPr>
          <w:delText xml:space="preserve"> or</w:delText>
        </w:r>
      </w:del>
      <w:ins w:id="78" w:author="OTW Legal" w:date="2018-05-09T16:09:00Z">
        <w:r w:rsidRPr="00695B81">
          <w:rPr>
            <w:rFonts w:ascii="Arial" w:eastAsia="Times New Roman" w:hAnsi="Arial" w:cs="Arial"/>
            <w:color w:val="000000"/>
            <w:sz w:val="20"/>
            <w:szCs w:val="20"/>
          </w:rPr>
          <w:t>,</w:t>
        </w:r>
      </w:ins>
      <w:r w:rsidRPr="00695B81">
        <w:rPr>
          <w:rFonts w:ascii="Arial" w:eastAsia="Times New Roman" w:hAnsi="Arial" w:cs="Arial"/>
          <w:color w:val="000000"/>
          <w:sz w:val="20"/>
          <w:szCs w:val="20"/>
        </w:rPr>
        <w:t xml:space="preserve"> servers</w:t>
      </w:r>
      <w:ins w:id="79" w:author="OTW Legal" w:date="2018-05-09T16:09:00Z">
        <w:r w:rsidRPr="00695B81">
          <w:rPr>
            <w:rFonts w:ascii="Arial" w:eastAsia="Times New Roman" w:hAnsi="Arial" w:cs="Arial"/>
            <w:color w:val="000000"/>
            <w:sz w:val="20"/>
            <w:szCs w:val="20"/>
          </w:rPr>
          <w:t>, Services</w:t>
        </w:r>
      </w:ins>
      <w:r w:rsidRPr="00695B81">
        <w:rPr>
          <w:rFonts w:ascii="Arial" w:eastAsia="Times New Roman" w:hAnsi="Arial" w:cs="Arial"/>
          <w:color w:val="000000"/>
          <w:sz w:val="20"/>
          <w:szCs w:val="20"/>
        </w:rPr>
        <w:t xml:space="preserve"> or networks connected to OTW sites;</w:t>
      </w:r>
    </w:p>
    <w:p w14:paraId="4EFB67E3" w14:textId="71D14291" w:rsidR="00695B81" w:rsidRPr="00695B81" w:rsidRDefault="00695B81" w:rsidP="00695B81">
      <w:pPr>
        <w:numPr>
          <w:ilvl w:val="0"/>
          <w:numId w:val="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to create an account if you are a resident or national of any country to which the U.S. has prohibited transactions by mandating a trade embargo, as detailed further by the State Department;</w:t>
      </w:r>
      <w:del w:id="80" w:author="OTW Legal" w:date="2018-05-09T16:09:00Z">
        <w:r w:rsidR="00ED4FEC" w:rsidRPr="00ED4FEC">
          <w:rPr>
            <w:rFonts w:ascii="Arial" w:eastAsia="Times New Roman" w:hAnsi="Arial" w:cs="Arial"/>
            <w:color w:val="000000"/>
            <w:sz w:val="20"/>
            <w:szCs w:val="20"/>
          </w:rPr>
          <w:delText xml:space="preserve"> or</w:delText>
        </w:r>
      </w:del>
    </w:p>
    <w:p w14:paraId="1DCD47A8" w14:textId="77777777" w:rsidR="00695B81" w:rsidRPr="00695B81" w:rsidRDefault="00695B81" w:rsidP="00695B81">
      <w:pPr>
        <w:numPr>
          <w:ilvl w:val="0"/>
          <w:numId w:val="5"/>
        </w:numPr>
        <w:spacing w:before="100" w:beforeAutospacing="1" w:after="100" w:afterAutospacing="1"/>
        <w:rPr>
          <w:ins w:id="81" w:author="OTW Legal" w:date="2018-05-09T16:09:00Z"/>
          <w:rFonts w:ascii="Arial" w:eastAsia="Times New Roman" w:hAnsi="Arial" w:cs="Arial"/>
          <w:color w:val="000000"/>
          <w:sz w:val="20"/>
          <w:szCs w:val="20"/>
        </w:rPr>
      </w:pPr>
      <w:ins w:id="82" w:author="OTW Legal" w:date="2018-05-09T16:09:00Z">
        <w:r w:rsidRPr="00695B81">
          <w:rPr>
            <w:rFonts w:ascii="Arial" w:eastAsia="Times New Roman" w:hAnsi="Arial" w:cs="Arial"/>
            <w:color w:val="000000"/>
            <w:sz w:val="20"/>
            <w:szCs w:val="20"/>
          </w:rPr>
          <w:t>to create an account if you are under the age of thirteen;</w:t>
        </w:r>
      </w:ins>
    </w:p>
    <w:p w14:paraId="6742C9DA" w14:textId="77777777" w:rsidR="00695B81" w:rsidRPr="00695B81" w:rsidRDefault="00695B81" w:rsidP="00695B81">
      <w:pPr>
        <w:numPr>
          <w:ilvl w:val="0"/>
          <w:numId w:val="5"/>
        </w:numPr>
        <w:spacing w:before="100" w:beforeAutospacing="1" w:after="100" w:afterAutospacing="1"/>
        <w:rPr>
          <w:ins w:id="83" w:author="OTW Legal" w:date="2018-05-09T16:09:00Z"/>
          <w:rFonts w:ascii="Arial" w:eastAsia="Times New Roman" w:hAnsi="Arial" w:cs="Arial"/>
          <w:color w:val="000000"/>
          <w:sz w:val="20"/>
          <w:szCs w:val="20"/>
        </w:rPr>
      </w:pPr>
      <w:ins w:id="84" w:author="OTW Legal" w:date="2018-05-09T16:09:00Z">
        <w:r w:rsidRPr="00695B81">
          <w:rPr>
            <w:rFonts w:ascii="Arial" w:eastAsia="Times New Roman" w:hAnsi="Arial" w:cs="Arial"/>
            <w:color w:val="000000"/>
            <w:sz w:val="20"/>
            <w:szCs w:val="20"/>
          </w:rPr>
          <w:t>to create an account if you are: under the age of 16, and a resident or citizen of a country, including a European Economic Area country that states an age that is older than thirteen is required to consent to the processing of personal data without our obtaining written permission from a parent or legal guardian.</w:t>
        </w:r>
      </w:ins>
    </w:p>
    <w:p w14:paraId="08469786" w14:textId="77777777" w:rsidR="00695B81" w:rsidRPr="00695B81" w:rsidRDefault="00695B81" w:rsidP="00695B81">
      <w:pPr>
        <w:spacing w:before="100" w:beforeAutospacing="1" w:after="100" w:afterAutospacing="1"/>
        <w:ind w:left="720"/>
        <w:rPr>
          <w:ins w:id="85" w:author="OTW Legal" w:date="2018-05-09T16:09:00Z"/>
          <w:rFonts w:ascii="Arial" w:eastAsia="Times New Roman" w:hAnsi="Arial" w:cs="Arial"/>
          <w:color w:val="000000"/>
          <w:sz w:val="20"/>
          <w:szCs w:val="20"/>
        </w:rPr>
      </w:pPr>
      <w:hyperlink r:id="rId16" w:history="1">
        <w:r w:rsidRPr="00695B81">
          <w:rPr>
            <w:rFonts w:ascii="Arial" w:eastAsia="Times New Roman" w:hAnsi="Arial" w:cs="Arial"/>
            <w:color w:val="0000FF"/>
            <w:sz w:val="20"/>
            <w:szCs w:val="20"/>
            <w:u w:val="single"/>
          </w:rPr>
          <w:t>A list of countries that apply the GDPR can be found here.</w:t>
        </w:r>
      </w:hyperlink>
      <w:ins w:id="86" w:author="OTW Legal" w:date="2018-05-09T16:09:00Z">
        <w:r w:rsidRPr="00695B81">
          <w:rPr>
            <w:rFonts w:ascii="Arial" w:eastAsia="Times New Roman" w:hAnsi="Arial" w:cs="Arial"/>
            <w:color w:val="000000"/>
            <w:sz w:val="20"/>
            <w:szCs w:val="20"/>
          </w:rPr>
          <w:t> Each user is responsible for knowing the laws of their own country.</w:t>
        </w:r>
      </w:ins>
    </w:p>
    <w:p w14:paraId="172FB5AA" w14:textId="77777777" w:rsidR="00695B81" w:rsidRPr="00695B81" w:rsidRDefault="00695B81" w:rsidP="00695B81">
      <w:pPr>
        <w:numPr>
          <w:ilvl w:val="0"/>
          <w:numId w:val="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to use OTW services to break any law that applies to you, including any rules or regulations having the force of law. Just by way of example, do not use the services to disseminate restricted technologies or violate laws governing the export of technical data. This provision is not intended to deal with matters subject to the </w:t>
      </w:r>
      <w:hyperlink w:anchor="content" w:history="1">
        <w:r w:rsidRPr="00695B81">
          <w:rPr>
            <w:rFonts w:ascii="Arial" w:eastAsia="Times New Roman" w:hAnsi="Arial" w:cs="Arial"/>
            <w:color w:val="0000FF"/>
            <w:sz w:val="20"/>
            <w:szCs w:val="20"/>
            <w:u w:val="single"/>
          </w:rPr>
          <w:t>Content Policy</w:t>
        </w:r>
      </w:hyperlink>
      <w:r w:rsidRPr="00695B81">
        <w:rPr>
          <w:rFonts w:ascii="Arial" w:eastAsia="Times New Roman" w:hAnsi="Arial" w:cs="Arial"/>
          <w:color w:val="000000"/>
          <w:sz w:val="20"/>
          <w:szCs w:val="20"/>
        </w:rPr>
        <w:t>, but the Content Policy cannot cover every law in every country. As a general matter, the Archive follows US law. Content that is alleged to violate the law of a relevant jurisdiction will be dealt with according to the procedures established in the </w:t>
      </w:r>
      <w:hyperlink w:anchor="content" w:history="1">
        <w:r w:rsidRPr="00695B81">
          <w:rPr>
            <w:rFonts w:ascii="Arial" w:eastAsia="Times New Roman" w:hAnsi="Arial" w:cs="Arial"/>
            <w:color w:val="0000FF"/>
            <w:sz w:val="20"/>
            <w:szCs w:val="20"/>
            <w:u w:val="single"/>
          </w:rPr>
          <w:t>Abuse Policy</w:t>
        </w:r>
      </w:hyperlink>
      <w:r w:rsidRPr="00695B81">
        <w:rPr>
          <w:rFonts w:ascii="Arial" w:eastAsia="Times New Roman" w:hAnsi="Arial" w:cs="Arial"/>
          <w:color w:val="000000"/>
          <w:sz w:val="20"/>
          <w:szCs w:val="20"/>
        </w:rPr>
        <w:t>.</w:t>
      </w:r>
    </w:p>
    <w:p w14:paraId="1C590743"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87" w:name="I.E."/>
      <w:r w:rsidRPr="00695B81">
        <w:rPr>
          <w:rFonts w:ascii="Arial" w:eastAsia="Times New Roman" w:hAnsi="Arial" w:cs="Arial"/>
          <w:b/>
          <w:bCs/>
          <w:color w:val="000000"/>
          <w:sz w:val="20"/>
          <w:szCs w:val="20"/>
        </w:rPr>
        <w:t>E. Content you see through use of the Service:</w:t>
      </w:r>
      <w:bookmarkEnd w:id="87"/>
    </w:p>
    <w:p w14:paraId="1E785A47" w14:textId="33E2965A" w:rsidR="00695B81" w:rsidRPr="00695B81" w:rsidRDefault="00695B81" w:rsidP="00695B81">
      <w:pPr>
        <w:numPr>
          <w:ilvl w:val="0"/>
          <w:numId w:val="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OTW or users of its services may provide links to </w:t>
      </w:r>
      <w:del w:id="88" w:author="OTW Legal" w:date="2018-05-09T16:09:00Z">
        <w:r w:rsidR="00ED4FEC" w:rsidRPr="00ED4FEC">
          <w:rPr>
            <w:rFonts w:ascii="Arial" w:eastAsia="Times New Roman" w:hAnsi="Arial" w:cs="Arial"/>
            <w:color w:val="000000"/>
            <w:sz w:val="20"/>
            <w:szCs w:val="20"/>
          </w:rPr>
          <w:delText xml:space="preserve">other </w:delText>
        </w:r>
      </w:del>
      <w:ins w:id="89" w:author="OTW Legal" w:date="2018-05-09T16:09:00Z">
        <w:r w:rsidRPr="00695B81">
          <w:rPr>
            <w:rFonts w:ascii="Arial" w:eastAsia="Times New Roman" w:hAnsi="Arial" w:cs="Arial"/>
            <w:color w:val="000000"/>
            <w:sz w:val="20"/>
            <w:szCs w:val="20"/>
          </w:rPr>
          <w:t xml:space="preserve">or content via </w:t>
        </w:r>
      </w:ins>
      <w:r w:rsidRPr="00695B81">
        <w:rPr>
          <w:rFonts w:ascii="Arial" w:eastAsia="Times New Roman" w:hAnsi="Arial" w:cs="Arial"/>
          <w:color w:val="000000"/>
          <w:sz w:val="20"/>
          <w:szCs w:val="20"/>
        </w:rPr>
        <w:t>sites</w:t>
      </w:r>
      <w:del w:id="90" w:author="OTW Legal" w:date="2018-05-09T16:09:00Z">
        <w:r w:rsidR="00ED4FEC" w:rsidRPr="00ED4FEC">
          <w:rPr>
            <w:rFonts w:ascii="Arial" w:eastAsia="Times New Roman" w:hAnsi="Arial" w:cs="Arial"/>
            <w:color w:val="000000"/>
            <w:sz w:val="20"/>
            <w:szCs w:val="20"/>
          </w:rPr>
          <w:delText>.</w:delText>
        </w:r>
      </w:del>
      <w:ins w:id="91" w:author="OTW Legal" w:date="2018-05-09T16:09:00Z">
        <w:r w:rsidRPr="00695B81">
          <w:rPr>
            <w:rFonts w:ascii="Arial" w:eastAsia="Times New Roman" w:hAnsi="Arial" w:cs="Arial"/>
            <w:color w:val="000000"/>
            <w:sz w:val="20"/>
            <w:szCs w:val="20"/>
          </w:rPr>
          <w:t xml:space="preserve"> that are owned or controlled by third parties, and may use such sites, including Twitter and Tumblr, to communicate information about the OTW and its family of sites.</w:t>
        </w:r>
      </w:ins>
      <w:r w:rsidRPr="00695B81">
        <w:rPr>
          <w:rFonts w:ascii="Arial" w:eastAsia="Times New Roman" w:hAnsi="Arial" w:cs="Arial"/>
          <w:color w:val="000000"/>
          <w:sz w:val="20"/>
          <w:szCs w:val="20"/>
        </w:rPr>
        <w:t xml:space="preserve"> The OTW has no control over such sites</w:t>
      </w:r>
      <w:ins w:id="92" w:author="OTW Legal" w:date="2018-05-09T16:09:00Z">
        <w:r w:rsidRPr="00695B81">
          <w:rPr>
            <w:rFonts w:ascii="Arial" w:eastAsia="Times New Roman" w:hAnsi="Arial" w:cs="Arial"/>
            <w:color w:val="000000"/>
            <w:sz w:val="20"/>
            <w:szCs w:val="20"/>
          </w:rPr>
          <w:t xml:space="preserve"> or their terms of use or privacy policies</w:t>
        </w:r>
      </w:ins>
      <w:r w:rsidRPr="00695B81">
        <w:rPr>
          <w:rFonts w:ascii="Arial" w:eastAsia="Times New Roman" w:hAnsi="Arial" w:cs="Arial"/>
          <w:color w:val="000000"/>
          <w:sz w:val="20"/>
          <w:szCs w:val="20"/>
        </w:rPr>
        <w:t>, and you agree that the OTW is not responsible for and does not endorse their content</w:t>
      </w:r>
      <w:ins w:id="93" w:author="OTW Legal" w:date="2018-05-09T16:09:00Z">
        <w:r w:rsidRPr="00695B81">
          <w:rPr>
            <w:rFonts w:ascii="Arial" w:eastAsia="Times New Roman" w:hAnsi="Arial" w:cs="Arial"/>
            <w:color w:val="000000"/>
            <w:sz w:val="20"/>
            <w:szCs w:val="20"/>
          </w:rPr>
          <w:t>, terms</w:t>
        </w:r>
      </w:ins>
      <w:r w:rsidRPr="00695B81">
        <w:rPr>
          <w:rFonts w:ascii="Arial" w:eastAsia="Times New Roman" w:hAnsi="Arial" w:cs="Arial"/>
          <w:color w:val="000000"/>
          <w:sz w:val="20"/>
          <w:szCs w:val="20"/>
        </w:rPr>
        <w:t xml:space="preserve"> or availability.</w:t>
      </w:r>
    </w:p>
    <w:p w14:paraId="0A2C0D78" w14:textId="77777777" w:rsidR="00695B81" w:rsidRPr="00695B81" w:rsidRDefault="00695B81" w:rsidP="00695B81">
      <w:pPr>
        <w:numPr>
          <w:ilvl w:val="0"/>
          <w:numId w:val="6"/>
        </w:numPr>
        <w:spacing w:before="100" w:beforeAutospacing="1" w:after="100" w:afterAutospacing="1"/>
        <w:rPr>
          <w:ins w:id="94" w:author="OTW Legal" w:date="2018-05-09T16:09:00Z"/>
          <w:rFonts w:ascii="Arial" w:eastAsia="Times New Roman" w:hAnsi="Arial" w:cs="Arial"/>
          <w:color w:val="000000"/>
          <w:sz w:val="20"/>
          <w:szCs w:val="20"/>
        </w:rPr>
      </w:pPr>
      <w:ins w:id="95" w:author="OTW Legal" w:date="2018-05-09T16:09:00Z">
        <w:r w:rsidRPr="00695B81">
          <w:rPr>
            <w:rFonts w:ascii="Arial" w:eastAsia="Times New Roman" w:hAnsi="Arial" w:cs="Arial"/>
            <w:color w:val="000000"/>
            <w:sz w:val="20"/>
            <w:szCs w:val="20"/>
          </w:rPr>
          <w:t>While we limit the types of embedded content visible or accessible via Archive-hosted Content, some of the content and/or works that you see displayed at the Archive are not hosted on the Archive or by the OTW. Such embedded content can include videos, tweets, images that are hosted by third-party sites, or audio files ("User-Embedded Content"). If you access a page that includes User-Embedded Content, the content file may share data with the hosted site as if you were on or at the hosted site. Although all visible Content, including embedded images or other works, must comply with our Content Policy, User-Embedded Content is not otherwise governed by these Terms of Use or the Archive Privacy Policy, and instead is covered by the Terms of Use and/or Privacy Policy of the service that hosts the User-Embedded Content. The Archive reserves the right to provide an indicator to users that User-Embedded Content is present on or visible via your Content.</w:t>
        </w:r>
      </w:ins>
    </w:p>
    <w:p w14:paraId="570D667F" w14:textId="6173F8FD" w:rsidR="00695B81" w:rsidRPr="00695B81" w:rsidRDefault="00695B81" w:rsidP="00695B81">
      <w:pPr>
        <w:numPr>
          <w:ilvl w:val="0"/>
          <w:numId w:val="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You understand that the OTW does not prescreen Content or review it for purposes of compliance with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xml:space="preserve">. This includes but is not limited to </w:t>
      </w:r>
      <w:del w:id="96" w:author="OTW Legal" w:date="2018-05-09T16:09:00Z">
        <w:r w:rsidR="00ED4FEC" w:rsidRPr="00ED4FEC">
          <w:rPr>
            <w:rFonts w:ascii="Arial" w:eastAsia="Times New Roman" w:hAnsi="Arial" w:cs="Arial"/>
            <w:color w:val="000000"/>
            <w:sz w:val="20"/>
            <w:szCs w:val="20"/>
          </w:rPr>
          <w:delText>story</w:delText>
        </w:r>
      </w:del>
      <w:ins w:id="97" w:author="OTW Legal" w:date="2018-05-09T16:09:00Z">
        <w:r w:rsidRPr="00695B81">
          <w:rPr>
            <w:rFonts w:ascii="Arial" w:eastAsia="Times New Roman" w:hAnsi="Arial" w:cs="Arial"/>
            <w:color w:val="000000"/>
            <w:sz w:val="20"/>
            <w:szCs w:val="20"/>
          </w:rPr>
          <w:t>work</w:t>
        </w:r>
      </w:ins>
      <w:r w:rsidRPr="00695B81">
        <w:rPr>
          <w:rFonts w:ascii="Arial" w:eastAsia="Times New Roman" w:hAnsi="Arial" w:cs="Arial"/>
          <w:color w:val="000000"/>
          <w:sz w:val="20"/>
          <w:szCs w:val="20"/>
        </w:rPr>
        <w:t xml:space="preserve"> information, </w:t>
      </w:r>
      <w:del w:id="98" w:author="OTW Legal" w:date="2018-05-09T16:09:00Z">
        <w:r w:rsidR="00ED4FEC" w:rsidRPr="00ED4FEC">
          <w:rPr>
            <w:rFonts w:ascii="Arial" w:eastAsia="Times New Roman" w:hAnsi="Arial" w:cs="Arial"/>
            <w:color w:val="000000"/>
            <w:sz w:val="20"/>
            <w:szCs w:val="20"/>
          </w:rPr>
          <w:delText>story</w:delText>
        </w:r>
      </w:del>
      <w:ins w:id="99" w:author="OTW Legal" w:date="2018-05-09T16:09:00Z">
        <w:r w:rsidRPr="00695B81">
          <w:rPr>
            <w:rFonts w:ascii="Arial" w:eastAsia="Times New Roman" w:hAnsi="Arial" w:cs="Arial"/>
            <w:color w:val="000000"/>
            <w:sz w:val="20"/>
            <w:szCs w:val="20"/>
          </w:rPr>
          <w:t>a work's</w:t>
        </w:r>
      </w:ins>
      <w:r w:rsidRPr="00695B81">
        <w:rPr>
          <w:rFonts w:ascii="Arial" w:eastAsia="Times New Roman" w:hAnsi="Arial" w:cs="Arial"/>
          <w:color w:val="000000"/>
          <w:sz w:val="20"/>
          <w:szCs w:val="20"/>
        </w:rPr>
        <w:t xml:space="preserve"> content, text, graphics, comments, or any other material. Content</w:t>
      </w:r>
      <w:ins w:id="100" w:author="OTW Legal" w:date="2018-05-09T16:09:00Z">
        <w:r w:rsidRPr="00695B81">
          <w:rPr>
            <w:rFonts w:ascii="Arial" w:eastAsia="Times New Roman" w:hAnsi="Arial" w:cs="Arial"/>
            <w:color w:val="000000"/>
            <w:sz w:val="20"/>
            <w:szCs w:val="20"/>
          </w:rPr>
          <w:t>, including User-Embedded Content,</w:t>
        </w:r>
      </w:ins>
      <w:r w:rsidRPr="00695B81">
        <w:rPr>
          <w:rFonts w:ascii="Arial" w:eastAsia="Times New Roman" w:hAnsi="Arial" w:cs="Arial"/>
          <w:color w:val="000000"/>
          <w:sz w:val="20"/>
          <w:szCs w:val="20"/>
        </w:rPr>
        <w:t xml:space="preserve"> is the sole responsibility of the </w:t>
      </w:r>
      <w:del w:id="101" w:author="OTW Legal" w:date="2018-05-09T16:09:00Z">
        <w:r w:rsidR="00ED4FEC" w:rsidRPr="00ED4FEC">
          <w:rPr>
            <w:rFonts w:ascii="Arial" w:eastAsia="Times New Roman" w:hAnsi="Arial" w:cs="Arial"/>
            <w:color w:val="000000"/>
            <w:sz w:val="20"/>
            <w:szCs w:val="20"/>
          </w:rPr>
          <w:delText>people who submitted it</w:delText>
        </w:r>
      </w:del>
      <w:ins w:id="102" w:author="OTW Legal" w:date="2018-05-09T16:09:00Z">
        <w:r w:rsidRPr="00695B81">
          <w:rPr>
            <w:rFonts w:ascii="Arial" w:eastAsia="Times New Roman" w:hAnsi="Arial" w:cs="Arial"/>
            <w:color w:val="000000"/>
            <w:sz w:val="20"/>
            <w:szCs w:val="20"/>
          </w:rPr>
          <w:t>submitter</w:t>
        </w:r>
      </w:ins>
      <w:r w:rsidRPr="00695B81">
        <w:rPr>
          <w:rFonts w:ascii="Arial" w:eastAsia="Times New Roman" w:hAnsi="Arial" w:cs="Arial"/>
          <w:color w:val="000000"/>
          <w:sz w:val="20"/>
          <w:szCs w:val="20"/>
        </w:rPr>
        <w:t>. You understand that using the Archive may expose you to material that is offensive, triggering, erroneous, sexually explicit, indecent, blasphemous, objectionable, grammatically incorrect, or badly spelled.</w:t>
      </w:r>
    </w:p>
    <w:p w14:paraId="3821EEED" w14:textId="3923E63D" w:rsidR="00695B81" w:rsidRPr="00695B81" w:rsidRDefault="00695B81" w:rsidP="00695B81">
      <w:pPr>
        <w:numPr>
          <w:ilvl w:val="0"/>
          <w:numId w:val="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You recognize that the OTW does not endorse Content on the Archive in any way, except when material appears as an official statement of the OTW. No committee members, officers, or directors of the OTW are acting in an official capacity when they post </w:t>
      </w:r>
      <w:del w:id="103" w:author="OTW Legal" w:date="2018-05-09T16:09:00Z">
        <w:r w:rsidR="00ED4FEC" w:rsidRPr="00ED4FEC">
          <w:rPr>
            <w:rFonts w:ascii="Arial" w:eastAsia="Times New Roman" w:hAnsi="Arial" w:cs="Arial"/>
            <w:color w:val="000000"/>
            <w:sz w:val="20"/>
            <w:szCs w:val="20"/>
          </w:rPr>
          <w:delText>fanwork</w:delText>
        </w:r>
      </w:del>
      <w:proofErr w:type="spellStart"/>
      <w:ins w:id="104" w:author="OTW Legal" w:date="2018-05-09T16:09:00Z">
        <w:r w:rsidRPr="00695B81">
          <w:rPr>
            <w:rFonts w:ascii="Arial" w:eastAsia="Times New Roman" w:hAnsi="Arial" w:cs="Arial"/>
            <w:color w:val="000000"/>
            <w:sz w:val="20"/>
            <w:szCs w:val="20"/>
          </w:rPr>
          <w:t>fanworks</w:t>
        </w:r>
      </w:ins>
      <w:proofErr w:type="spellEnd"/>
      <w:r w:rsidRPr="00695B81">
        <w:rPr>
          <w:rFonts w:ascii="Arial" w:eastAsia="Times New Roman" w:hAnsi="Arial" w:cs="Arial"/>
          <w:color w:val="000000"/>
          <w:sz w:val="20"/>
          <w:szCs w:val="20"/>
        </w:rPr>
        <w:t>, commentary, or other Content of the type generally provided by site users.</w:t>
      </w:r>
    </w:p>
    <w:p w14:paraId="08D7DD4E" w14:textId="77777777" w:rsidR="00695B81" w:rsidRPr="00695B81" w:rsidRDefault="00695B81" w:rsidP="00695B81">
      <w:pPr>
        <w:numPr>
          <w:ilvl w:val="0"/>
          <w:numId w:val="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OTW is not liable to you for any Content to which you are exposed on or because of the Archive.</w:t>
      </w:r>
    </w:p>
    <w:p w14:paraId="5C51BFB1"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105" w:name="I.F."/>
      <w:r w:rsidRPr="00695B81">
        <w:rPr>
          <w:rFonts w:ascii="Arial" w:eastAsia="Times New Roman" w:hAnsi="Arial" w:cs="Arial"/>
          <w:b/>
          <w:bCs/>
          <w:color w:val="000000"/>
          <w:sz w:val="20"/>
          <w:szCs w:val="20"/>
        </w:rPr>
        <w:t>F. Valid e-mail address:</w:t>
      </w:r>
      <w:bookmarkEnd w:id="105"/>
    </w:p>
    <w:p w14:paraId="4733D8A5" w14:textId="31449451" w:rsidR="00695B81" w:rsidRPr="00695B81" w:rsidRDefault="00695B81" w:rsidP="00695B81">
      <w:pPr>
        <w:numPr>
          <w:ilvl w:val="0"/>
          <w:numId w:val="7"/>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As part of your registration, you agree to provide an accurate and current e-mail address and to update the address as necessary. If your e-mail address is inaccurate or not current, the Archive may </w:t>
      </w:r>
      <w:hyperlink r:id="rId17" w:history="1">
        <w:r w:rsidRPr="00695B81">
          <w:rPr>
            <w:rFonts w:ascii="Arial" w:eastAsia="Times New Roman" w:hAnsi="Arial" w:cs="Arial"/>
            <w:color w:val="0000FF"/>
            <w:sz w:val="20"/>
            <w:szCs w:val="20"/>
            <w:u w:val="single"/>
          </w:rPr>
          <w:t>suspend your account</w:t>
        </w:r>
      </w:hyperlink>
      <w:r w:rsidRPr="00695B81">
        <w:rPr>
          <w:rFonts w:ascii="Arial" w:eastAsia="Times New Roman" w:hAnsi="Arial" w:cs="Arial"/>
          <w:color w:val="000000"/>
          <w:sz w:val="20"/>
          <w:szCs w:val="20"/>
        </w:rPr>
        <w:t xml:space="preserve">. </w:t>
      </w:r>
      <w:del w:id="106" w:author="OTW Legal" w:date="2018-05-09T16:09:00Z">
        <w:r w:rsidR="00ED4FEC" w:rsidRPr="00ED4FEC">
          <w:rPr>
            <w:rFonts w:ascii="Arial" w:eastAsia="Times New Roman" w:hAnsi="Arial" w:cs="Arial"/>
            <w:color w:val="000000"/>
            <w:sz w:val="20"/>
            <w:szCs w:val="20"/>
          </w:rPr>
          <w:delText xml:space="preserve">Unless there are other circumstances, such as voluntary deletion by a user, </w:delText>
        </w:r>
      </w:del>
      <w:r w:rsidRPr="00695B81">
        <w:rPr>
          <w:rFonts w:ascii="Arial" w:eastAsia="Times New Roman" w:hAnsi="Arial" w:cs="Arial"/>
          <w:color w:val="000000"/>
          <w:sz w:val="20"/>
          <w:szCs w:val="20"/>
        </w:rPr>
        <w:t>Content provided by suspended accounts before the suspension will not be removed</w:t>
      </w:r>
      <w:ins w:id="107" w:author="OTW Legal" w:date="2018-05-09T16:09:00Z">
        <w:r w:rsidRPr="00695B81">
          <w:rPr>
            <w:rFonts w:ascii="Arial" w:eastAsia="Times New Roman" w:hAnsi="Arial" w:cs="Arial"/>
            <w:color w:val="000000"/>
            <w:sz w:val="20"/>
            <w:szCs w:val="20"/>
          </w:rPr>
          <w:t xml:space="preserve"> unless the OTW Board reasonably believes that presence/inclusion of said Content exposes the Archive and/or the OTW to liability</w:t>
        </w:r>
      </w:ins>
      <w:r w:rsidRPr="00695B81">
        <w:rPr>
          <w:rFonts w:ascii="Arial" w:eastAsia="Times New Roman" w:hAnsi="Arial" w:cs="Arial"/>
          <w:color w:val="000000"/>
          <w:sz w:val="20"/>
          <w:szCs w:val="20"/>
        </w:rPr>
        <w:t>.</w:t>
      </w:r>
    </w:p>
    <w:p w14:paraId="2B0B08A3" w14:textId="77777777" w:rsidR="00695B81" w:rsidRPr="00695B81" w:rsidRDefault="00695B81" w:rsidP="00695B81">
      <w:pPr>
        <w:numPr>
          <w:ilvl w:val="0"/>
          <w:numId w:val="7"/>
        </w:numPr>
        <w:spacing w:before="100" w:beforeAutospacing="1" w:after="100" w:afterAutospacing="1"/>
        <w:rPr>
          <w:ins w:id="108" w:author="OTW Legal" w:date="2018-05-09T16:09:00Z"/>
          <w:rFonts w:ascii="Arial" w:eastAsia="Times New Roman" w:hAnsi="Arial" w:cs="Arial"/>
          <w:color w:val="000000"/>
          <w:sz w:val="20"/>
          <w:szCs w:val="20"/>
        </w:rPr>
      </w:pPr>
      <w:ins w:id="109" w:author="OTW Legal" w:date="2018-05-09T16:09:00Z">
        <w:r w:rsidRPr="00695B81">
          <w:rPr>
            <w:rFonts w:ascii="Arial" w:eastAsia="Times New Roman" w:hAnsi="Arial" w:cs="Arial"/>
            <w:color w:val="000000"/>
            <w:sz w:val="20"/>
            <w:szCs w:val="20"/>
          </w:rPr>
          <w:t>We reserve the right to share your e-mail address with the owners and/or moderators of any </w:t>
        </w:r>
      </w:ins>
      <w:hyperlink r:id="rId18" w:history="1">
        <w:r w:rsidRPr="00695B81">
          <w:rPr>
            <w:rFonts w:ascii="Arial" w:eastAsia="Times New Roman" w:hAnsi="Arial" w:cs="Arial"/>
            <w:color w:val="0000FF"/>
            <w:sz w:val="20"/>
            <w:szCs w:val="20"/>
            <w:u w:val="single"/>
          </w:rPr>
          <w:t>Challenges</w:t>
        </w:r>
      </w:hyperlink>
      <w:ins w:id="110" w:author="OTW Legal" w:date="2018-05-09T16:09:00Z">
        <w:r w:rsidRPr="00695B81">
          <w:rPr>
            <w:rFonts w:ascii="Arial" w:eastAsia="Times New Roman" w:hAnsi="Arial" w:cs="Arial"/>
            <w:color w:val="000000"/>
            <w:sz w:val="20"/>
            <w:szCs w:val="20"/>
          </w:rPr>
          <w:t> that you sign up for, and during Open Doors importation where the email address you provided on your AO3 account matches an email address that you used in connection with a non-AO3 collection that is being imported into AO3, your email address may be shared with the entity that manages the work(s) that is/are being imported onto AO3 through an Open Doors process.</w:t>
        </w:r>
      </w:ins>
    </w:p>
    <w:p w14:paraId="61570EC2" w14:textId="77777777" w:rsidR="00695B81" w:rsidRPr="00695B81" w:rsidRDefault="00695B81" w:rsidP="00695B81">
      <w:pPr>
        <w:numPr>
          <w:ilvl w:val="0"/>
          <w:numId w:val="7"/>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By registering or otherwise using an e-mail address in connection with the Archive, you assert that the e-mail address is not listed on any child protection registry. (There are child protection registries in Michigan and Utah, and our policy applies to any others that exist or may be adopted, whether local, state, or national, including any outside the U.S.)</w:t>
      </w:r>
    </w:p>
    <w:p w14:paraId="63DE157F" w14:textId="2EFABF51"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111" w:name="I.G."/>
      <w:r w:rsidRPr="00695B81">
        <w:rPr>
          <w:rFonts w:ascii="Arial" w:eastAsia="Times New Roman" w:hAnsi="Arial" w:cs="Arial"/>
          <w:b/>
          <w:bCs/>
          <w:color w:val="000000"/>
          <w:sz w:val="20"/>
          <w:szCs w:val="20"/>
        </w:rPr>
        <w:t xml:space="preserve">G. What we do with </w:t>
      </w:r>
      <w:del w:id="112" w:author="OTW Legal" w:date="2018-05-09T16:09:00Z">
        <w:r w:rsidR="00ED4FEC" w:rsidRPr="00ED4FEC">
          <w:rPr>
            <w:rFonts w:ascii="Arial" w:eastAsia="Times New Roman" w:hAnsi="Arial" w:cs="Arial"/>
            <w:b/>
            <w:bCs/>
            <w:color w:val="000000"/>
            <w:sz w:val="20"/>
            <w:szCs w:val="20"/>
          </w:rPr>
          <w:delText>your content</w:delText>
        </w:r>
      </w:del>
      <w:ins w:id="113" w:author="OTW Legal" w:date="2018-05-09T16:09:00Z">
        <w:r w:rsidRPr="00695B81">
          <w:rPr>
            <w:rFonts w:ascii="Arial" w:eastAsia="Times New Roman" w:hAnsi="Arial" w:cs="Arial"/>
            <w:b/>
            <w:bCs/>
            <w:color w:val="000000"/>
            <w:sz w:val="20"/>
            <w:szCs w:val="20"/>
          </w:rPr>
          <w:t>Content</w:t>
        </w:r>
      </w:ins>
      <w:r w:rsidRPr="00695B81">
        <w:rPr>
          <w:rFonts w:ascii="Arial" w:eastAsia="Times New Roman" w:hAnsi="Arial" w:cs="Arial"/>
          <w:b/>
          <w:bCs/>
          <w:color w:val="000000"/>
          <w:sz w:val="20"/>
          <w:szCs w:val="20"/>
        </w:rPr>
        <w:t>:</w:t>
      </w:r>
      <w:bookmarkEnd w:id="111"/>
    </w:p>
    <w:p w14:paraId="59EB8DFD"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OTW does not claim any ownership or copyright in your Content. </w:t>
      </w:r>
      <w:r w:rsidRPr="00695B81">
        <w:rPr>
          <w:rFonts w:ascii="Arial" w:eastAsia="Times New Roman" w:hAnsi="Arial" w:cs="Arial"/>
          <w:b/>
          <w:bCs/>
          <w:color w:val="000000"/>
          <w:sz w:val="20"/>
          <w:szCs w:val="20"/>
        </w:rPr>
        <w:t>Repeat: we do not own your Content</w:t>
      </w:r>
      <w:r w:rsidRPr="00695B81">
        <w:rPr>
          <w:rFonts w:ascii="Arial" w:eastAsia="Times New Roman" w:hAnsi="Arial" w:cs="Arial"/>
          <w:color w:val="000000"/>
          <w:sz w:val="20"/>
          <w:szCs w:val="20"/>
        </w:rPr>
        <w:t>. Nothing in this agreement changes that in any way. Running the Archive, however, requires us to make copies, and backup copies, on servers that may be located anywhere around the world.</w:t>
      </w:r>
    </w:p>
    <w:p w14:paraId="3CB30F7B" w14:textId="77777777" w:rsidR="00695B81" w:rsidRPr="00695B81" w:rsidRDefault="00695B81" w:rsidP="00695B81">
      <w:pPr>
        <w:numPr>
          <w:ilvl w:val="0"/>
          <w:numId w:val="8"/>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You agree that we can make those copies and show your Content to other people, subject to your privacy settings. Specifically, by submitting Content, you grant the OTW a world-wide, royalty-free, nonexclusive license to make your Content available. "Making available" includes distributing, reproducing, performing, displaying, compiling, and modifying or adapting (</w:t>
      </w:r>
      <w:hyperlink r:id="rId19"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w:t>
      </w:r>
    </w:p>
    <w:p w14:paraId="3C65C317"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Modifying and adapting here refer strictly to how your work is displayed—not how it is written, drawn, or otherwise created. But because your Content may be transmitted over various networks, we may have to make changes to the formatting or display of your Content in order to adapt to the technical requirements of different networks or devices. Multimedia content may not display properly on all devices. In some circumstances, we may make changes to improve accessibility. For example, we may automatically convert html tags to our standard forms (e.g., changing "bold" html to "strong"). Or we may make special provisions for accessibility, such as allowing you to use nonstandard fonts but also providing an alternate format for those who cannot read such fonts. We may use an internal search engine whose results display relevant snippets from your Content.</w:t>
      </w:r>
    </w:p>
    <w:p w14:paraId="26FA284B"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User-provided tags are subject to organization, which is a process we call tag wrangling; for a full explanation of tag wrangling, </w:t>
      </w:r>
      <w:hyperlink r:id="rId20"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w:t>
      </w:r>
    </w:p>
    <w:p w14:paraId="65E87E0A" w14:textId="77777777" w:rsidR="00695B81" w:rsidRPr="00695B81" w:rsidRDefault="00695B81" w:rsidP="00695B81">
      <w:pPr>
        <w:numPr>
          <w:ilvl w:val="0"/>
          <w:numId w:val="8"/>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Subject to the next paragraph of this policy, this license exists only for as long as you choose to continue to include such Content on the Archive and will terminate within a reasonable time after you remove or the OTW removes such Content from the Archive. We will always strive to make your Content unavailable to users as soon as possible should you choose to remove it. Though removed Content will not be publicly available, for legal and disaster recovery purposes we may retain backup copies for longer periods.</w:t>
      </w:r>
    </w:p>
    <w:p w14:paraId="233839B3" w14:textId="4D5BFCA8" w:rsidR="00695B81" w:rsidRPr="00695B81" w:rsidRDefault="00695B81" w:rsidP="00695B81">
      <w:pPr>
        <w:numPr>
          <w:ilvl w:val="0"/>
          <w:numId w:val="8"/>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You may provide Content to a part of the Archive that you do not completely control. For example, you may decide to participate in a challenge run by another user. Or you may provide Content to a part of the Archive where your Content can be deleted by other users, for example a </w:t>
      </w:r>
      <w:del w:id="114" w:author="OTW Legal" w:date="2018-05-09T16:09:00Z">
        <w:r w:rsidR="00ED4FEC" w:rsidRPr="00ED4FEC">
          <w:rPr>
            <w:rFonts w:ascii="Arial" w:eastAsia="Times New Roman" w:hAnsi="Arial" w:cs="Arial"/>
            <w:color w:val="000000"/>
            <w:sz w:val="20"/>
            <w:szCs w:val="20"/>
          </w:rPr>
          <w:delText>comments</w:delText>
        </w:r>
      </w:del>
      <w:ins w:id="115" w:author="OTW Legal" w:date="2018-05-09T16:09:00Z">
        <w:r w:rsidRPr="00695B81">
          <w:rPr>
            <w:rFonts w:ascii="Arial" w:eastAsia="Times New Roman" w:hAnsi="Arial" w:cs="Arial"/>
            <w:color w:val="000000"/>
            <w:sz w:val="20"/>
            <w:szCs w:val="20"/>
          </w:rPr>
          <w:t>Comments</w:t>
        </w:r>
      </w:ins>
      <w:r w:rsidRPr="00695B81">
        <w:rPr>
          <w:rFonts w:ascii="Arial" w:eastAsia="Times New Roman" w:hAnsi="Arial" w:cs="Arial"/>
          <w:color w:val="000000"/>
          <w:sz w:val="20"/>
          <w:szCs w:val="20"/>
        </w:rPr>
        <w:t xml:space="preserve"> page. Where this is the case, by submitting Content to those parts of the </w:t>
      </w:r>
      <w:del w:id="116" w:author="OTW Legal" w:date="2018-05-09T16:09:00Z">
        <w:r w:rsidR="00ED4FEC" w:rsidRPr="00ED4FEC">
          <w:rPr>
            <w:rFonts w:ascii="Arial" w:eastAsia="Times New Roman" w:hAnsi="Arial" w:cs="Arial"/>
            <w:color w:val="000000"/>
            <w:sz w:val="20"/>
            <w:szCs w:val="20"/>
          </w:rPr>
          <w:delText>site</w:delText>
        </w:r>
      </w:del>
      <w:ins w:id="117"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xml:space="preserve">, you agree to the rules for removing and retaining such Content on those parts of the </w:t>
      </w:r>
      <w:del w:id="118" w:author="OTW Legal" w:date="2018-05-09T16:09:00Z">
        <w:r w:rsidR="00ED4FEC" w:rsidRPr="00ED4FEC">
          <w:rPr>
            <w:rFonts w:ascii="Arial" w:eastAsia="Times New Roman" w:hAnsi="Arial" w:cs="Arial"/>
            <w:color w:val="000000"/>
            <w:sz w:val="20"/>
            <w:szCs w:val="20"/>
          </w:rPr>
          <w:delText>site</w:delText>
        </w:r>
      </w:del>
      <w:ins w:id="119"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w:t>
      </w:r>
    </w:p>
    <w:p w14:paraId="3F0A495D" w14:textId="77777777" w:rsidR="00695B81" w:rsidRPr="00695B81" w:rsidRDefault="00695B81" w:rsidP="00695B81">
      <w:pPr>
        <w:numPr>
          <w:ilvl w:val="0"/>
          <w:numId w:val="8"/>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You acknowledge and agree that the OTW may preserve Content and may disclose Content if required to do so by law or in the good faith belief that such preservation or disclosure is reasonably necessary to: comply with legal process; enforce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respond to claims that any Content violates the rights of third parties; or protect the rights, property, or personal safety of the OTW services' users and the public.</w:t>
      </w:r>
    </w:p>
    <w:p w14:paraId="08AD5D9D" w14:textId="77777777" w:rsidR="00695B81" w:rsidRPr="00695B81" w:rsidRDefault="00695B81" w:rsidP="00695B81">
      <w:pPr>
        <w:spacing w:before="100" w:beforeAutospacing="1" w:after="100" w:afterAutospacing="1"/>
        <w:outlineLvl w:val="4"/>
        <w:rPr>
          <w:ins w:id="120" w:author="OTW Legal" w:date="2018-05-09T16:09:00Z"/>
          <w:rFonts w:ascii="Arial" w:eastAsia="Times New Roman" w:hAnsi="Arial" w:cs="Arial"/>
          <w:b/>
          <w:bCs/>
          <w:color w:val="000000"/>
          <w:sz w:val="20"/>
          <w:szCs w:val="20"/>
        </w:rPr>
      </w:pPr>
      <w:bookmarkStart w:id="121" w:name="I.H."/>
      <w:ins w:id="122" w:author="OTW Legal" w:date="2018-05-09T16:09:00Z">
        <w:r w:rsidRPr="00695B81">
          <w:rPr>
            <w:rFonts w:ascii="Arial" w:eastAsia="Times New Roman" w:hAnsi="Arial" w:cs="Arial"/>
            <w:b/>
            <w:bCs/>
            <w:color w:val="000000"/>
            <w:sz w:val="20"/>
            <w:szCs w:val="20"/>
          </w:rPr>
          <w:t>H. Data and Content Processing</w:t>
        </w:r>
        <w:bookmarkEnd w:id="121"/>
      </w:ins>
    </w:p>
    <w:p w14:paraId="7DED07EE" w14:textId="77777777" w:rsidR="00695B81" w:rsidRPr="00695B81" w:rsidRDefault="00695B81" w:rsidP="00695B81">
      <w:pPr>
        <w:spacing w:before="100" w:beforeAutospacing="1" w:after="100" w:afterAutospacing="1"/>
        <w:rPr>
          <w:ins w:id="123" w:author="OTW Legal" w:date="2018-05-09T16:09:00Z"/>
          <w:rFonts w:ascii="Arial" w:eastAsia="Times New Roman" w:hAnsi="Arial" w:cs="Arial"/>
          <w:color w:val="000000"/>
          <w:sz w:val="20"/>
          <w:szCs w:val="20"/>
        </w:rPr>
      </w:pPr>
      <w:ins w:id="124" w:author="OTW Legal" w:date="2018-05-09T16:09:00Z">
        <w:r w:rsidRPr="00695B81">
          <w:rPr>
            <w:rFonts w:ascii="Arial" w:eastAsia="Times New Roman" w:hAnsi="Arial" w:cs="Arial"/>
            <w:color w:val="000000"/>
            <w:sz w:val="20"/>
            <w:szCs w:val="20"/>
          </w:rPr>
          <w:t>AO3 and the OTW exist to host Content by creative people like you. In order to host or share your works, as well as comments, Kudos and whatever you put into your User Profile, we have to process certain data and information including personally identifying information that we collect from Users, and that each User inputs. In order to operate the site, host OTW and user Content, and prevent technical issues and breaches, we need to process (e.g. collect, store, retrieve, disseminate, make available, and delete) certain data and information including personally identifying information, also known as "Personal Data". Personal Data includes your username, your email address, your IP information and any personally identifying information you enter on the Archive, including information that you put into your profile, a work's notes or tags, into the body of a work or other Content itself.</w:t>
        </w:r>
      </w:ins>
    </w:p>
    <w:p w14:paraId="095622A3" w14:textId="77777777" w:rsidR="00695B81" w:rsidRPr="00695B81" w:rsidRDefault="00695B81" w:rsidP="00695B81">
      <w:pPr>
        <w:spacing w:before="100" w:beforeAutospacing="1" w:after="100" w:afterAutospacing="1"/>
        <w:rPr>
          <w:ins w:id="125" w:author="OTW Legal" w:date="2018-05-09T16:09:00Z"/>
          <w:rFonts w:ascii="Arial" w:eastAsia="Times New Roman" w:hAnsi="Arial" w:cs="Arial"/>
          <w:color w:val="000000"/>
          <w:sz w:val="20"/>
          <w:szCs w:val="20"/>
        </w:rPr>
      </w:pPr>
      <w:ins w:id="126" w:author="OTW Legal" w:date="2018-05-09T16:09:00Z">
        <w:r w:rsidRPr="00695B81">
          <w:rPr>
            <w:rFonts w:ascii="Arial" w:eastAsia="Times New Roman" w:hAnsi="Arial" w:cs="Arial"/>
            <w:color w:val="000000"/>
            <w:sz w:val="20"/>
            <w:szCs w:val="20"/>
          </w:rPr>
          <w:t>By using the site, you consent to our collection, processing, retention and display of your Content as set forth and explained in these Terms of Use so we can operate, manage, display and share the creativity on AO3; if we believe that using, retaining and/or sharing that information is necessary to preserve the integrity of the Archive and the Content that we host; for legitimate legal and/or accounting audit purposes; when we have a good faith belief it is required by law, such as pursuant to a subpoena or other legal process; or when we have a good faith belief that doing so will help prevent imminent harm to someone.</w:t>
        </w:r>
      </w:ins>
    </w:p>
    <w:p w14:paraId="487B6D5A" w14:textId="77777777" w:rsidR="00695B81" w:rsidRPr="00695B81" w:rsidRDefault="00695B81" w:rsidP="00695B81">
      <w:pPr>
        <w:spacing w:before="100" w:beforeAutospacing="1" w:after="100" w:afterAutospacing="1"/>
        <w:outlineLvl w:val="3"/>
        <w:rPr>
          <w:rFonts w:ascii="Arial" w:eastAsia="Times New Roman" w:hAnsi="Arial" w:cs="Arial"/>
          <w:b/>
          <w:bCs/>
          <w:color w:val="000000"/>
          <w:sz w:val="20"/>
          <w:szCs w:val="20"/>
        </w:rPr>
      </w:pPr>
      <w:bookmarkStart w:id="127" w:name="age"/>
      <w:r w:rsidRPr="00695B81">
        <w:rPr>
          <w:rFonts w:ascii="Arial" w:eastAsia="Times New Roman" w:hAnsi="Arial" w:cs="Arial"/>
          <w:b/>
          <w:bCs/>
          <w:color w:val="000000"/>
          <w:sz w:val="20"/>
          <w:szCs w:val="20"/>
        </w:rPr>
        <w:t>II. Archive Age Policy</w:t>
      </w:r>
      <w:bookmarkEnd w:id="127"/>
    </w:p>
    <w:p w14:paraId="421F00FE" w14:textId="5CF8939E"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This Age Policy covers the Archive's treatment of users </w:t>
      </w:r>
      <w:ins w:id="128" w:author="OTW Legal" w:date="2018-05-09T16:09:00Z">
        <w:r w:rsidRPr="00695B81">
          <w:rPr>
            <w:rFonts w:ascii="Arial" w:eastAsia="Times New Roman" w:hAnsi="Arial" w:cs="Arial"/>
            <w:color w:val="000000"/>
            <w:sz w:val="20"/>
            <w:szCs w:val="20"/>
          </w:rPr>
          <w:t xml:space="preserve">(a) who are residents or citizens of the European Union and of the age where consent of a parent or legal guardian is required for the processing of personal data of children including email addresses and IP addresses, as well as certain uses of cookies; and (b) who are </w:t>
        </w:r>
      </w:ins>
      <w:r w:rsidRPr="00695B81">
        <w:rPr>
          <w:rFonts w:ascii="Arial" w:eastAsia="Times New Roman" w:hAnsi="Arial" w:cs="Arial"/>
          <w:color w:val="000000"/>
          <w:sz w:val="20"/>
          <w:szCs w:val="20"/>
        </w:rPr>
        <w:t>under the age of thirteen (13</w:t>
      </w:r>
      <w:del w:id="129" w:author="OTW Legal" w:date="2018-05-09T16:09:00Z">
        <w:r w:rsidR="00ED4FEC" w:rsidRPr="00ED4FEC">
          <w:rPr>
            <w:rFonts w:ascii="Arial" w:eastAsia="Times New Roman" w:hAnsi="Arial" w:cs="Arial"/>
            <w:color w:val="000000"/>
            <w:sz w:val="20"/>
            <w:szCs w:val="20"/>
          </w:rPr>
          <w:delText>).</w:delText>
        </w:r>
      </w:del>
      <w:ins w:id="130" w:author="OTW Legal" w:date="2018-05-09T16:09:00Z">
        <w:r w:rsidRPr="00695B81">
          <w:rPr>
            <w:rFonts w:ascii="Arial" w:eastAsia="Times New Roman" w:hAnsi="Arial" w:cs="Arial"/>
            <w:color w:val="000000"/>
            <w:sz w:val="20"/>
            <w:szCs w:val="20"/>
          </w:rPr>
          <w:t>) and residents or citizens of any other country.</w:t>
        </w:r>
      </w:ins>
    </w:p>
    <w:p w14:paraId="3A75EE4F"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In compliance with United States regulations regarding online privacy for children, the Archive does not knowingly solicit or collect information from children under the age of thirteen (13). Children under the age of thirteen (13) are therefore not permitted to have an account or upload Content of any type to the Archive. By submitting Content to the Archive, you thereby confirm that you are thirteen (13) years old or older (</w:t>
      </w:r>
      <w:hyperlink r:id="rId21"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w:t>
      </w:r>
    </w:p>
    <w:p w14:paraId="594424F7"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Asking a parent or legal guardian to upload Content does not constitute submitting Content under this policy. If you are under the age of thirteen (13</w:t>
      </w:r>
      <w:ins w:id="131" w:author="OTW Legal" w:date="2018-05-09T16:09:00Z">
        <w:r w:rsidRPr="00695B81">
          <w:rPr>
            <w:rFonts w:ascii="Arial" w:eastAsia="Times New Roman" w:hAnsi="Arial" w:cs="Arial"/>
            <w:color w:val="000000"/>
            <w:sz w:val="20"/>
            <w:szCs w:val="20"/>
          </w:rPr>
          <w:t>) and not an Age-Barred Individual (as defined below</w:t>
        </w:r>
      </w:ins>
      <w:r w:rsidRPr="00695B81">
        <w:rPr>
          <w:rFonts w:ascii="Arial" w:eastAsia="Times New Roman" w:hAnsi="Arial" w:cs="Arial"/>
          <w:color w:val="000000"/>
          <w:sz w:val="20"/>
          <w:szCs w:val="20"/>
        </w:rPr>
        <w:t>), your parent or legal guardian may upload your Content through their account.</w:t>
      </w:r>
    </w:p>
    <w:p w14:paraId="264AF086" w14:textId="77777777" w:rsidR="00695B81" w:rsidRPr="00695B81" w:rsidRDefault="00695B81" w:rsidP="00695B81">
      <w:pPr>
        <w:spacing w:before="100" w:beforeAutospacing="1" w:after="100" w:afterAutospacing="1"/>
        <w:rPr>
          <w:ins w:id="132" w:author="OTW Legal" w:date="2018-05-09T16:09:00Z"/>
          <w:rFonts w:ascii="Arial" w:eastAsia="Times New Roman" w:hAnsi="Arial" w:cs="Arial"/>
          <w:color w:val="000000"/>
          <w:sz w:val="20"/>
          <w:szCs w:val="20"/>
        </w:rPr>
      </w:pPr>
      <w:ins w:id="133" w:author="OTW Legal" w:date="2018-05-09T16:09:00Z">
        <w:r w:rsidRPr="00695B81">
          <w:rPr>
            <w:rFonts w:ascii="Arial" w:eastAsia="Times New Roman" w:hAnsi="Arial" w:cs="Arial"/>
            <w:color w:val="000000"/>
            <w:sz w:val="20"/>
            <w:szCs w:val="20"/>
          </w:rPr>
          <w:t>We as an organization have opted to protect teen users' privacy. As a result, we cannot receive or host Content from individuals that we know are under the age of sixteen (16) and residents/citizens of the European Union, unless they are residents/citizens of the EU countries that allow the collection of Special Categories of Personal Data from those at a younger age ("Age-Barred Individuals"). Age-Barred Individuals may not maintain accounts or submit Content. AO3 Personnel may, in their reasonable discretion, hide and/or delete accounts held by and/or Content submitted by Age-Barred Individuals.</w:t>
        </w:r>
      </w:ins>
    </w:p>
    <w:p w14:paraId="23FA0186" w14:textId="77777777" w:rsidR="00695B81" w:rsidRPr="00695B81" w:rsidRDefault="00695B81" w:rsidP="00695B81">
      <w:pPr>
        <w:spacing w:before="100" w:beforeAutospacing="1" w:after="100" w:afterAutospacing="1"/>
        <w:outlineLvl w:val="3"/>
        <w:rPr>
          <w:rFonts w:ascii="Arial" w:eastAsia="Times New Roman" w:hAnsi="Arial" w:cs="Arial"/>
          <w:b/>
          <w:bCs/>
          <w:color w:val="000000"/>
          <w:sz w:val="20"/>
          <w:szCs w:val="20"/>
        </w:rPr>
      </w:pPr>
      <w:bookmarkStart w:id="134" w:name="privacy"/>
      <w:r w:rsidRPr="00695B81">
        <w:rPr>
          <w:rFonts w:ascii="Arial" w:eastAsia="Times New Roman" w:hAnsi="Arial" w:cs="Arial"/>
          <w:b/>
          <w:bCs/>
          <w:color w:val="000000"/>
          <w:sz w:val="20"/>
          <w:szCs w:val="20"/>
        </w:rPr>
        <w:t>III. Archive Privacy Policy</w:t>
      </w:r>
      <w:bookmarkEnd w:id="134"/>
    </w:p>
    <w:p w14:paraId="4919380A"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135" w:name="III.A."/>
      <w:r w:rsidRPr="00695B81">
        <w:rPr>
          <w:rFonts w:ascii="Arial" w:eastAsia="Times New Roman" w:hAnsi="Arial" w:cs="Arial"/>
          <w:b/>
          <w:bCs/>
          <w:color w:val="000000"/>
          <w:sz w:val="20"/>
          <w:szCs w:val="20"/>
        </w:rPr>
        <w:t>A. Who runs the Archive</w:t>
      </w:r>
      <w:bookmarkEnd w:id="135"/>
    </w:p>
    <w:p w14:paraId="6787A09C"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Archive is a project of the Organization for Transformative Works (OTW), which is committed to fan privacy. For more information about how you can support the OTW, please see the </w:t>
      </w:r>
      <w:hyperlink r:id="rId22" w:history="1">
        <w:r w:rsidRPr="00695B81">
          <w:rPr>
            <w:rFonts w:ascii="Arial" w:eastAsia="Times New Roman" w:hAnsi="Arial" w:cs="Arial"/>
            <w:color w:val="0000FF"/>
            <w:sz w:val="20"/>
            <w:szCs w:val="20"/>
            <w:u w:val="single"/>
          </w:rPr>
          <w:t>OTW Website</w:t>
        </w:r>
      </w:hyperlink>
      <w:r w:rsidRPr="00695B81">
        <w:rPr>
          <w:rFonts w:ascii="Arial" w:eastAsia="Times New Roman" w:hAnsi="Arial" w:cs="Arial"/>
          <w:color w:val="000000"/>
          <w:sz w:val="20"/>
          <w:szCs w:val="20"/>
        </w:rPr>
        <w:t>. This Privacy Policy governs the Archive.</w:t>
      </w:r>
    </w:p>
    <w:p w14:paraId="59297DBA" w14:textId="47440564"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136" w:name="III.B."/>
      <w:r w:rsidRPr="00695B81">
        <w:rPr>
          <w:rFonts w:ascii="Arial" w:eastAsia="Times New Roman" w:hAnsi="Arial" w:cs="Arial"/>
          <w:b/>
          <w:bCs/>
          <w:color w:val="000000"/>
          <w:sz w:val="20"/>
          <w:szCs w:val="20"/>
        </w:rPr>
        <w:t xml:space="preserve">B. </w:t>
      </w:r>
      <w:del w:id="137" w:author="OTW Legal" w:date="2018-05-09T16:09:00Z">
        <w:r w:rsidR="00ED4FEC" w:rsidRPr="00ED4FEC">
          <w:rPr>
            <w:rFonts w:ascii="Arial" w:eastAsia="Times New Roman" w:hAnsi="Arial" w:cs="Arial"/>
            <w:b/>
            <w:bCs/>
            <w:color w:val="000000"/>
            <w:sz w:val="20"/>
            <w:szCs w:val="20"/>
          </w:rPr>
          <w:delText>The TOS</w:delText>
        </w:r>
      </w:del>
      <w:ins w:id="138" w:author="OTW Legal" w:date="2018-05-09T16:09:00Z">
        <w:r w:rsidRPr="00695B81">
          <w:rPr>
            <w:rFonts w:ascii="Arial" w:eastAsia="Times New Roman" w:hAnsi="Arial" w:cs="Arial"/>
            <w:b/>
            <w:bCs/>
            <w:color w:val="000000"/>
            <w:sz w:val="20"/>
            <w:szCs w:val="20"/>
          </w:rPr>
          <w:t>This TOS, including the Privacy Policy,</w:t>
        </w:r>
      </w:ins>
      <w:r w:rsidRPr="00695B81">
        <w:rPr>
          <w:rFonts w:ascii="Arial" w:eastAsia="Times New Roman" w:hAnsi="Arial" w:cs="Arial"/>
          <w:b/>
          <w:bCs/>
          <w:color w:val="000000"/>
          <w:sz w:val="20"/>
          <w:szCs w:val="20"/>
        </w:rPr>
        <w:t xml:space="preserve"> applies only to the Archive</w:t>
      </w:r>
      <w:bookmarkEnd w:id="136"/>
    </w:p>
    <w:p w14:paraId="27C9287B" w14:textId="178FA3E0"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This Privacy Policy covers the Archive's treatment of personally identifying information submitted to us</w:t>
      </w:r>
      <w:del w:id="139" w:author="OTW Legal" w:date="2018-05-09T16:09:00Z">
        <w:r w:rsidR="00ED4FEC" w:rsidRPr="00ED4FEC">
          <w:rPr>
            <w:rFonts w:ascii="Arial" w:eastAsia="Times New Roman" w:hAnsi="Arial" w:cs="Arial"/>
            <w:color w:val="000000"/>
            <w:sz w:val="20"/>
            <w:szCs w:val="20"/>
          </w:rPr>
          <w:delText xml:space="preserve"> and which we collect when you use our services in the course of ordinary communications.</w:delText>
        </w:r>
      </w:del>
      <w:ins w:id="140" w:author="OTW Legal" w:date="2018-05-09T16:09:00Z">
        <w:r w:rsidRPr="00695B81">
          <w:rPr>
            <w:rFonts w:ascii="Arial" w:eastAsia="Times New Roman" w:hAnsi="Arial" w:cs="Arial"/>
            <w:color w:val="000000"/>
            <w:sz w:val="20"/>
            <w:szCs w:val="20"/>
          </w:rPr>
          <w:t>, and which we collect when you use our services in the course of ordinary communications. Each site or Service hosted by the OTW has its own Terms of Service and Privacy Policy. The OTW or users of its Services may provide links to or content via sites that are owned or controlled by third parties, and may use such sites, including Twitter and Tumblr, to communicate information about the OTW and its family of sites including the Archive. The OTW has no control over such sites or their terms of use or privacy policies, and you agree that the OTW is not responsible for and does not endorse their content, terms or availability.</w:t>
        </w:r>
      </w:ins>
      <w:r w:rsidRPr="00695B81">
        <w:rPr>
          <w:rFonts w:ascii="Arial" w:eastAsia="Times New Roman" w:hAnsi="Arial" w:cs="Arial"/>
          <w:color w:val="000000"/>
          <w:sz w:val="20"/>
          <w:szCs w:val="20"/>
        </w:rPr>
        <w:t xml:space="preserve"> If you follow links off the Archive, you should review those sites' privacy policies, which may be different, and for which the Archive takes no responsibility.</w:t>
      </w:r>
    </w:p>
    <w:p w14:paraId="6B22BD57"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141" w:name="III.C."/>
      <w:r w:rsidRPr="00695B81">
        <w:rPr>
          <w:rFonts w:ascii="Arial" w:eastAsia="Times New Roman" w:hAnsi="Arial" w:cs="Arial"/>
          <w:b/>
          <w:bCs/>
          <w:color w:val="000000"/>
          <w:sz w:val="20"/>
          <w:szCs w:val="20"/>
        </w:rPr>
        <w:t>C. About possible changes:</w:t>
      </w:r>
      <w:bookmarkEnd w:id="141"/>
    </w:p>
    <w:p w14:paraId="2EC69776" w14:textId="00045973"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w:t>
      </w:r>
      <w:ins w:id="142" w:author="OTW Legal" w:date="2018-05-09T16:09:00Z">
        <w:r w:rsidRPr="00695B81">
          <w:rPr>
            <w:rFonts w:ascii="Arial" w:eastAsia="Times New Roman" w:hAnsi="Arial" w:cs="Arial"/>
            <w:color w:val="000000"/>
            <w:sz w:val="20"/>
            <w:szCs w:val="20"/>
          </w:rPr>
          <w:t xml:space="preserve">these Terms of Service and/or </w:t>
        </w:r>
      </w:ins>
      <w:r w:rsidRPr="00695B81">
        <w:rPr>
          <w:rFonts w:ascii="Arial" w:eastAsia="Times New Roman" w:hAnsi="Arial" w:cs="Arial"/>
          <w:color w:val="000000"/>
          <w:sz w:val="20"/>
          <w:szCs w:val="20"/>
        </w:rPr>
        <w:t xml:space="preserve">this </w:t>
      </w:r>
      <w:del w:id="143" w:author="OTW Legal" w:date="2018-05-09T16:09:00Z">
        <w:r w:rsidR="00ED4FEC" w:rsidRPr="00ED4FEC">
          <w:rPr>
            <w:rFonts w:ascii="Arial" w:eastAsia="Times New Roman" w:hAnsi="Arial" w:cs="Arial"/>
            <w:color w:val="000000"/>
            <w:sz w:val="20"/>
            <w:szCs w:val="20"/>
          </w:rPr>
          <w:delText>policy changes</w:delText>
        </w:r>
      </w:del>
      <w:ins w:id="144" w:author="OTW Legal" w:date="2018-05-09T16:09:00Z">
        <w:r w:rsidRPr="00695B81">
          <w:rPr>
            <w:rFonts w:ascii="Arial" w:eastAsia="Times New Roman" w:hAnsi="Arial" w:cs="Arial"/>
            <w:color w:val="000000"/>
            <w:sz w:val="20"/>
            <w:szCs w:val="20"/>
          </w:rPr>
          <w:t>Privacy Policy change</w:t>
        </w:r>
      </w:ins>
      <w:r w:rsidRPr="00695B81">
        <w:rPr>
          <w:rFonts w:ascii="Arial" w:eastAsia="Times New Roman" w:hAnsi="Arial" w:cs="Arial"/>
          <w:color w:val="000000"/>
          <w:sz w:val="20"/>
          <w:szCs w:val="20"/>
        </w:rPr>
        <w:t xml:space="preserve"> at any point in the future, we will post the policy changes to the </w:t>
      </w:r>
      <w:hyperlink r:id="rId23" w:history="1">
        <w:r w:rsidRPr="00695B81">
          <w:rPr>
            <w:rFonts w:ascii="Arial" w:eastAsia="Times New Roman" w:hAnsi="Arial" w:cs="Arial"/>
            <w:color w:val="0000FF"/>
            <w:sz w:val="20"/>
            <w:szCs w:val="20"/>
            <w:u w:val="single"/>
          </w:rPr>
          <w:t>Archive of Our Own</w:t>
        </w:r>
      </w:hyperlink>
      <w:r w:rsidRPr="00695B81">
        <w:rPr>
          <w:rFonts w:ascii="Arial" w:eastAsia="Times New Roman" w:hAnsi="Arial" w:cs="Arial"/>
          <w:color w:val="000000"/>
          <w:sz w:val="20"/>
          <w:szCs w:val="20"/>
        </w:rPr>
        <w:t xml:space="preserve">. Such changes will be used only for information provided by those who have visited, used, or accessed the </w:t>
      </w:r>
      <w:del w:id="145" w:author="OTW Legal" w:date="2018-05-09T16:09:00Z">
        <w:r w:rsidR="00ED4FEC" w:rsidRPr="00ED4FEC">
          <w:rPr>
            <w:rFonts w:ascii="Arial" w:eastAsia="Times New Roman" w:hAnsi="Arial" w:cs="Arial"/>
            <w:color w:val="000000"/>
            <w:sz w:val="20"/>
            <w:szCs w:val="20"/>
          </w:rPr>
          <w:delText>site</w:delText>
        </w:r>
      </w:del>
      <w:ins w:id="146"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xml:space="preserve"> after the effective date of such policy changes. If you are concerned about how your information is used, you should check back at the Archive site periodically</w:t>
      </w:r>
      <w:ins w:id="147" w:author="OTW Legal" w:date="2018-05-09T16:09:00Z">
        <w:r w:rsidRPr="00695B81">
          <w:rPr>
            <w:rFonts w:ascii="Arial" w:eastAsia="Times New Roman" w:hAnsi="Arial" w:cs="Arial"/>
            <w:color w:val="000000"/>
            <w:sz w:val="20"/>
            <w:szCs w:val="20"/>
          </w:rPr>
          <w:t xml:space="preserve"> to review the policies</w:t>
        </w:r>
      </w:ins>
      <w:r w:rsidRPr="00695B81">
        <w:rPr>
          <w:rFonts w:ascii="Arial" w:eastAsia="Times New Roman" w:hAnsi="Arial" w:cs="Arial"/>
          <w:color w:val="000000"/>
          <w:sz w:val="20"/>
          <w:szCs w:val="20"/>
        </w:rPr>
        <w:t>.</w:t>
      </w:r>
    </w:p>
    <w:p w14:paraId="13AD503A"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148" w:name="III.D."/>
      <w:r w:rsidRPr="00695B81">
        <w:rPr>
          <w:rFonts w:ascii="Arial" w:eastAsia="Times New Roman" w:hAnsi="Arial" w:cs="Arial"/>
          <w:b/>
          <w:bCs/>
          <w:color w:val="000000"/>
          <w:sz w:val="20"/>
          <w:szCs w:val="20"/>
        </w:rPr>
        <w:t>D. Archive adherence to the TOS:</w:t>
      </w:r>
      <w:bookmarkEnd w:id="148"/>
    </w:p>
    <w:p w14:paraId="7AEB8A0C" w14:textId="081BF171"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you feel that this </w:t>
      </w:r>
      <w:del w:id="149" w:author="OTW Legal" w:date="2018-05-09T16:09:00Z">
        <w:r w:rsidR="00ED4FEC" w:rsidRPr="00ED4FEC">
          <w:rPr>
            <w:rFonts w:ascii="Arial" w:eastAsia="Times New Roman" w:hAnsi="Arial" w:cs="Arial"/>
            <w:color w:val="000000"/>
            <w:sz w:val="20"/>
            <w:szCs w:val="20"/>
          </w:rPr>
          <w:delText>site</w:delText>
        </w:r>
      </w:del>
      <w:ins w:id="150"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xml:space="preserve"> is not following its stated information policy, please </w:t>
      </w:r>
      <w:hyperlink r:id="rId24" w:history="1">
        <w:r w:rsidRPr="00695B81">
          <w:rPr>
            <w:rFonts w:ascii="Arial" w:eastAsia="Times New Roman" w:hAnsi="Arial" w:cs="Arial"/>
            <w:color w:val="0000FF"/>
            <w:sz w:val="20"/>
            <w:szCs w:val="20"/>
            <w:u w:val="single"/>
          </w:rPr>
          <w:t>contact Archive Personnel</w:t>
        </w:r>
      </w:hyperlink>
      <w:del w:id="151" w:author="OTW Legal" w:date="2018-05-09T16:09:00Z">
        <w:r w:rsidR="00ED4FEC" w:rsidRPr="00ED4FEC">
          <w:rPr>
            <w:rFonts w:ascii="Arial" w:eastAsia="Times New Roman" w:hAnsi="Arial" w:cs="Arial"/>
            <w:color w:val="000000"/>
            <w:sz w:val="20"/>
            <w:szCs w:val="20"/>
          </w:rPr>
          <w:delText xml:space="preserve"> contact Archive administrators.</w:delText>
        </w:r>
      </w:del>
      <w:ins w:id="152" w:author="OTW Legal" w:date="2018-05-09T16:09:00Z">
        <w:r w:rsidRPr="00695B81">
          <w:rPr>
            <w:rFonts w:ascii="Arial" w:eastAsia="Times New Roman" w:hAnsi="Arial" w:cs="Arial"/>
            <w:color w:val="000000"/>
            <w:sz w:val="20"/>
            <w:szCs w:val="20"/>
          </w:rPr>
          <w:t>.</w:t>
        </w:r>
      </w:ins>
    </w:p>
    <w:p w14:paraId="391BEB6A"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153" w:name="III.E."/>
      <w:r w:rsidRPr="00695B81">
        <w:rPr>
          <w:rFonts w:ascii="Arial" w:eastAsia="Times New Roman" w:hAnsi="Arial" w:cs="Arial"/>
          <w:b/>
          <w:bCs/>
          <w:color w:val="000000"/>
          <w:sz w:val="20"/>
          <w:szCs w:val="20"/>
        </w:rPr>
        <w:t>E. What we will do:</w:t>
      </w:r>
      <w:bookmarkEnd w:id="153"/>
    </w:p>
    <w:p w14:paraId="7F23217D" w14:textId="77777777" w:rsidR="00695B81" w:rsidRPr="00695B81" w:rsidRDefault="00695B81" w:rsidP="00695B81">
      <w:pPr>
        <w:numPr>
          <w:ilvl w:val="0"/>
          <w:numId w:val="9"/>
        </w:numPr>
        <w:spacing w:before="100" w:beforeAutospacing="1" w:after="100" w:afterAutospacing="1"/>
        <w:rPr>
          <w:ins w:id="154" w:author="OTW Legal" w:date="2018-05-09T16:09:00Z"/>
          <w:rFonts w:ascii="Arial" w:eastAsia="Times New Roman" w:hAnsi="Arial" w:cs="Arial"/>
          <w:color w:val="000000"/>
          <w:sz w:val="20"/>
          <w:szCs w:val="20"/>
        </w:rPr>
      </w:pPr>
      <w:ins w:id="155" w:author="OTW Legal" w:date="2018-05-09T16:09:00Z">
        <w:r w:rsidRPr="00695B81">
          <w:rPr>
            <w:rFonts w:ascii="Arial" w:eastAsia="Times New Roman" w:hAnsi="Arial" w:cs="Arial"/>
            <w:color w:val="000000"/>
            <w:sz w:val="20"/>
            <w:szCs w:val="20"/>
          </w:rPr>
          <w:t>Any information you include in your work, comment, profile, bookmark, summary, or other Content, including information about your religious views, political views or your sexual identity, or any personally identifying information such as your email address, location, or account User Name for other sites will be accessible by the general public if the Content is marked public, and by Archive users and personnel if the Content is marked accessible to Archive users only. If you save the Content in Draft form, it will be accessible by certain Archive personnel.</w:t>
        </w:r>
      </w:ins>
    </w:p>
    <w:p w14:paraId="01C8AC67" w14:textId="40E766D1" w:rsidR="00695B81" w:rsidRPr="00695B81" w:rsidRDefault="00695B81" w:rsidP="00695B81">
      <w:pPr>
        <w:numPr>
          <w:ilvl w:val="0"/>
          <w:numId w:val="9"/>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We may collect personally identifying information </w:t>
      </w:r>
      <w:ins w:id="156" w:author="OTW Legal" w:date="2018-05-09T16:09:00Z">
        <w:r w:rsidRPr="00695B81">
          <w:rPr>
            <w:rFonts w:ascii="Arial" w:eastAsia="Times New Roman" w:hAnsi="Arial" w:cs="Arial"/>
            <w:color w:val="000000"/>
            <w:sz w:val="20"/>
            <w:szCs w:val="20"/>
          </w:rPr>
          <w:t xml:space="preserve">such as your IP address and e-mail address </w:t>
        </w:r>
      </w:ins>
      <w:r w:rsidRPr="00695B81">
        <w:rPr>
          <w:rFonts w:ascii="Arial" w:eastAsia="Times New Roman" w:hAnsi="Arial" w:cs="Arial"/>
          <w:color w:val="000000"/>
          <w:sz w:val="20"/>
          <w:szCs w:val="20"/>
        </w:rPr>
        <w:t xml:space="preserve">when you </w:t>
      </w:r>
      <w:ins w:id="157" w:author="OTW Legal" w:date="2018-05-09T16:09:00Z">
        <w:r w:rsidRPr="00695B81">
          <w:rPr>
            <w:rFonts w:ascii="Arial" w:eastAsia="Times New Roman" w:hAnsi="Arial" w:cs="Arial"/>
            <w:color w:val="000000"/>
            <w:sz w:val="20"/>
            <w:szCs w:val="20"/>
          </w:rPr>
          <w:t xml:space="preserve">request an Archive invitation, </w:t>
        </w:r>
      </w:ins>
      <w:r w:rsidRPr="00695B81">
        <w:rPr>
          <w:rFonts w:ascii="Arial" w:eastAsia="Times New Roman" w:hAnsi="Arial" w:cs="Arial"/>
          <w:color w:val="000000"/>
          <w:sz w:val="20"/>
          <w:szCs w:val="20"/>
        </w:rPr>
        <w:t xml:space="preserve">register for a user account with the Archive, visit any of the </w:t>
      </w:r>
      <w:del w:id="158" w:author="OTW Legal" w:date="2018-05-09T16:09:00Z">
        <w:r w:rsidR="00ED4FEC" w:rsidRPr="00ED4FEC">
          <w:rPr>
            <w:rFonts w:ascii="Arial" w:eastAsia="Times New Roman" w:hAnsi="Arial" w:cs="Arial"/>
            <w:color w:val="000000"/>
            <w:sz w:val="20"/>
            <w:szCs w:val="20"/>
          </w:rPr>
          <w:delText xml:space="preserve">Archive </w:delText>
        </w:r>
      </w:del>
      <w:ins w:id="159" w:author="OTW Legal" w:date="2018-05-09T16:09:00Z">
        <w:r w:rsidRPr="00695B81">
          <w:rPr>
            <w:rFonts w:ascii="Arial" w:eastAsia="Times New Roman" w:hAnsi="Arial" w:cs="Arial"/>
            <w:color w:val="000000"/>
            <w:sz w:val="20"/>
            <w:szCs w:val="20"/>
          </w:rPr>
          <w:t xml:space="preserve">sites and services that are part of the OTW family of </w:t>
        </w:r>
      </w:ins>
      <w:r w:rsidRPr="00695B81">
        <w:rPr>
          <w:rFonts w:ascii="Arial" w:eastAsia="Times New Roman" w:hAnsi="Arial" w:cs="Arial"/>
          <w:color w:val="000000"/>
          <w:sz w:val="20"/>
          <w:szCs w:val="20"/>
        </w:rPr>
        <w:t xml:space="preserve">sites, or use any of the </w:t>
      </w:r>
      <w:del w:id="160" w:author="OTW Legal" w:date="2018-05-09T16:09:00Z">
        <w:r w:rsidR="00ED4FEC" w:rsidRPr="00ED4FEC">
          <w:rPr>
            <w:rFonts w:ascii="Arial" w:eastAsia="Times New Roman" w:hAnsi="Arial" w:cs="Arial"/>
            <w:color w:val="000000"/>
            <w:sz w:val="20"/>
            <w:szCs w:val="20"/>
          </w:rPr>
          <w:delText>Archive services</w:delText>
        </w:r>
      </w:del>
      <w:ins w:id="161" w:author="OTW Legal" w:date="2018-05-09T16:09:00Z">
        <w:r w:rsidRPr="00695B81">
          <w:rPr>
            <w:rFonts w:ascii="Arial" w:eastAsia="Times New Roman" w:hAnsi="Arial" w:cs="Arial"/>
            <w:color w:val="000000"/>
            <w:sz w:val="20"/>
            <w:szCs w:val="20"/>
          </w:rPr>
          <w:t>Archive's Services</w:t>
        </w:r>
      </w:ins>
      <w:r w:rsidRPr="00695B81">
        <w:rPr>
          <w:rFonts w:ascii="Arial" w:eastAsia="Times New Roman" w:hAnsi="Arial" w:cs="Arial"/>
          <w:color w:val="000000"/>
          <w:sz w:val="20"/>
          <w:szCs w:val="20"/>
        </w:rPr>
        <w:t xml:space="preserve">. We may use third-party services to store, process, or transmit data, or perform other technical functions related to operating the </w:t>
      </w:r>
      <w:del w:id="162" w:author="OTW Legal" w:date="2018-05-09T16:09:00Z">
        <w:r w:rsidR="00ED4FEC" w:rsidRPr="00ED4FEC">
          <w:rPr>
            <w:rFonts w:ascii="Arial" w:eastAsia="Times New Roman" w:hAnsi="Arial" w:cs="Arial"/>
            <w:color w:val="000000"/>
            <w:sz w:val="20"/>
            <w:szCs w:val="20"/>
          </w:rPr>
          <w:delText>site</w:delText>
        </w:r>
      </w:del>
      <w:ins w:id="163"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These services may include spam detectors, backup services, icon hosting, and e-mail services</w:t>
      </w:r>
      <w:del w:id="164" w:author="OTW Legal" w:date="2018-05-09T16:09:00Z">
        <w:r w:rsidR="00ED4FEC" w:rsidRPr="00ED4FEC">
          <w:rPr>
            <w:rFonts w:ascii="Arial" w:eastAsia="Times New Roman" w:hAnsi="Arial" w:cs="Arial"/>
            <w:color w:val="000000"/>
            <w:sz w:val="20"/>
            <w:szCs w:val="20"/>
          </w:rPr>
          <w:delText>. We endeavor to use only</w:delText>
        </w:r>
      </w:del>
      <w:ins w:id="165" w:author="OTW Legal" w:date="2018-05-09T16:09:00Z">
        <w:r w:rsidRPr="00695B81">
          <w:rPr>
            <w:rFonts w:ascii="Arial" w:eastAsia="Times New Roman" w:hAnsi="Arial" w:cs="Arial"/>
            <w:color w:val="000000"/>
            <w:sz w:val="20"/>
            <w:szCs w:val="20"/>
          </w:rPr>
          <w:t>; a list of third-party</w:t>
        </w:r>
      </w:ins>
      <w:r w:rsidRPr="00695B81">
        <w:rPr>
          <w:rFonts w:ascii="Arial" w:eastAsia="Times New Roman" w:hAnsi="Arial" w:cs="Arial"/>
          <w:color w:val="000000"/>
          <w:sz w:val="20"/>
          <w:szCs w:val="20"/>
        </w:rPr>
        <w:t xml:space="preserve"> services </w:t>
      </w:r>
      <w:ins w:id="166" w:author="OTW Legal" w:date="2018-05-09T16:09:00Z">
        <w:r w:rsidRPr="00695B81">
          <w:rPr>
            <w:rFonts w:ascii="Arial" w:eastAsia="Times New Roman" w:hAnsi="Arial" w:cs="Arial"/>
            <w:color w:val="000000"/>
            <w:sz w:val="20"/>
            <w:szCs w:val="20"/>
          </w:rPr>
          <w:t>is provided in our </w:t>
        </w:r>
      </w:ins>
      <w:proofErr w:type="spellStart"/>
      <w:r w:rsidRPr="00695B81">
        <w:rPr>
          <w:rFonts w:ascii="Arial" w:eastAsia="Times New Roman" w:hAnsi="Arial" w:cs="Arial"/>
          <w:color w:val="000000"/>
          <w:sz w:val="20"/>
          <w:szCs w:val="20"/>
        </w:rPr>
        <w:fldChar w:fldCharType="begin"/>
      </w:r>
      <w:r w:rsidRPr="00695B81">
        <w:rPr>
          <w:rFonts w:ascii="Arial" w:eastAsia="Times New Roman" w:hAnsi="Arial" w:cs="Arial"/>
          <w:color w:val="000000"/>
          <w:sz w:val="20"/>
          <w:szCs w:val="20"/>
        </w:rPr>
        <w:instrText xml:space="preserve"> HYPERLINK "file:////tos/subprocessors" </w:instrText>
      </w:r>
      <w:r w:rsidRPr="00695B81">
        <w:rPr>
          <w:rFonts w:ascii="Arial" w:eastAsia="Times New Roman" w:hAnsi="Arial" w:cs="Arial"/>
          <w:color w:val="000000"/>
          <w:sz w:val="20"/>
          <w:szCs w:val="20"/>
        </w:rPr>
        <w:fldChar w:fldCharType="separate"/>
      </w:r>
      <w:r w:rsidRPr="00695B81">
        <w:rPr>
          <w:rFonts w:ascii="Arial" w:eastAsia="Times New Roman" w:hAnsi="Arial" w:cs="Arial"/>
          <w:color w:val="0000FF"/>
          <w:sz w:val="20"/>
          <w:szCs w:val="20"/>
          <w:u w:val="single"/>
        </w:rPr>
        <w:t>Subprocessor</w:t>
      </w:r>
      <w:proofErr w:type="spellEnd"/>
      <w:r w:rsidRPr="00695B81">
        <w:rPr>
          <w:rFonts w:ascii="Arial" w:eastAsia="Times New Roman" w:hAnsi="Arial" w:cs="Arial"/>
          <w:color w:val="0000FF"/>
          <w:sz w:val="20"/>
          <w:szCs w:val="20"/>
          <w:u w:val="single"/>
        </w:rPr>
        <w:t xml:space="preserve"> List</w:t>
      </w:r>
      <w:r w:rsidRPr="00695B81">
        <w:rPr>
          <w:rFonts w:ascii="Arial" w:eastAsia="Times New Roman" w:hAnsi="Arial" w:cs="Arial"/>
          <w:color w:val="000000"/>
          <w:sz w:val="20"/>
          <w:szCs w:val="20"/>
        </w:rPr>
        <w:fldChar w:fldCharType="end"/>
      </w:r>
      <w:del w:id="167" w:author="OTW Legal" w:date="2018-05-09T16:09:00Z">
        <w:r w:rsidR="00ED4FEC" w:rsidRPr="00ED4FEC">
          <w:rPr>
            <w:rFonts w:ascii="Arial" w:eastAsia="Times New Roman" w:hAnsi="Arial" w:cs="Arial"/>
            <w:color w:val="000000"/>
            <w:sz w:val="20"/>
            <w:szCs w:val="20"/>
          </w:rPr>
          <w:delText xml:space="preserve">with comprehensive privacy policies but </w:delText>
        </w:r>
      </w:del>
      <w:ins w:id="168" w:author="OTW Legal" w:date="2018-05-09T16:09:00Z">
        <w:r w:rsidRPr="00695B81">
          <w:rPr>
            <w:rFonts w:ascii="Arial" w:eastAsia="Times New Roman" w:hAnsi="Arial" w:cs="Arial"/>
            <w:color w:val="000000"/>
            <w:sz w:val="20"/>
            <w:szCs w:val="20"/>
          </w:rPr>
          <w:t xml:space="preserve">. We </w:t>
        </w:r>
      </w:ins>
      <w:r w:rsidRPr="00695B81">
        <w:rPr>
          <w:rFonts w:ascii="Arial" w:eastAsia="Times New Roman" w:hAnsi="Arial" w:cs="Arial"/>
          <w:color w:val="000000"/>
          <w:sz w:val="20"/>
          <w:szCs w:val="20"/>
        </w:rPr>
        <w:t xml:space="preserve">cannot guarantee </w:t>
      </w:r>
      <w:del w:id="169" w:author="OTW Legal" w:date="2018-05-09T16:09:00Z">
        <w:r w:rsidR="00ED4FEC" w:rsidRPr="00ED4FEC">
          <w:rPr>
            <w:rFonts w:ascii="Arial" w:eastAsia="Times New Roman" w:hAnsi="Arial" w:cs="Arial"/>
            <w:color w:val="000000"/>
            <w:sz w:val="20"/>
            <w:szCs w:val="20"/>
          </w:rPr>
          <w:delText>their</w:delText>
        </w:r>
      </w:del>
      <w:ins w:id="170" w:author="OTW Legal" w:date="2018-05-09T16:09:00Z">
        <w:r w:rsidRPr="00695B81">
          <w:rPr>
            <w:rFonts w:ascii="Arial" w:eastAsia="Times New Roman" w:hAnsi="Arial" w:cs="Arial"/>
            <w:color w:val="000000"/>
            <w:sz w:val="20"/>
            <w:szCs w:val="20"/>
          </w:rPr>
          <w:t>other services'</w:t>
        </w:r>
      </w:ins>
      <w:r w:rsidRPr="00695B81">
        <w:rPr>
          <w:rFonts w:ascii="Arial" w:eastAsia="Times New Roman" w:hAnsi="Arial" w:cs="Arial"/>
          <w:color w:val="000000"/>
          <w:sz w:val="20"/>
          <w:szCs w:val="20"/>
        </w:rPr>
        <w:t xml:space="preserve"> performance. We or the services we use may store or process your personally identifying information in data centers which may be located in the United States or other countries.</w:t>
      </w:r>
    </w:p>
    <w:p w14:paraId="0A8AA5CA" w14:textId="3D324590" w:rsidR="00695B81" w:rsidRPr="00695B81" w:rsidRDefault="00695B81" w:rsidP="00695B81">
      <w:pPr>
        <w:numPr>
          <w:ilvl w:val="0"/>
          <w:numId w:val="9"/>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We will use your </w:t>
      </w:r>
      <w:del w:id="171" w:author="OTW Legal" w:date="2018-05-09T16:09:00Z">
        <w:r w:rsidR="00ED4FEC" w:rsidRPr="00ED4FEC">
          <w:rPr>
            <w:rFonts w:ascii="Arial" w:eastAsia="Times New Roman" w:hAnsi="Arial" w:cs="Arial"/>
            <w:color w:val="000000"/>
            <w:sz w:val="20"/>
            <w:szCs w:val="20"/>
          </w:rPr>
          <w:delText>e-mail</w:delText>
        </w:r>
      </w:del>
      <w:ins w:id="172" w:author="OTW Legal" w:date="2018-05-09T16:09:00Z">
        <w:r w:rsidRPr="00695B81">
          <w:rPr>
            <w:rFonts w:ascii="Arial" w:eastAsia="Times New Roman" w:hAnsi="Arial" w:cs="Arial"/>
            <w:color w:val="000000"/>
            <w:sz w:val="20"/>
            <w:szCs w:val="20"/>
          </w:rPr>
          <w:t>email</w:t>
        </w:r>
      </w:ins>
      <w:r w:rsidRPr="00695B81">
        <w:rPr>
          <w:rFonts w:ascii="Arial" w:eastAsia="Times New Roman" w:hAnsi="Arial" w:cs="Arial"/>
          <w:color w:val="000000"/>
          <w:sz w:val="20"/>
          <w:szCs w:val="20"/>
        </w:rPr>
        <w:t xml:space="preserve"> address internally</w:t>
      </w:r>
      <w:del w:id="173" w:author="OTW Legal" w:date="2018-05-09T16:09:00Z">
        <w:r w:rsidR="00ED4FEC" w:rsidRPr="00ED4FEC">
          <w:rPr>
            <w:rFonts w:ascii="Arial" w:eastAsia="Times New Roman" w:hAnsi="Arial" w:cs="Arial"/>
            <w:color w:val="000000"/>
            <w:sz w:val="20"/>
            <w:szCs w:val="20"/>
          </w:rPr>
          <w:delText xml:space="preserve">, </w:delText>
        </w:r>
      </w:del>
      <w:ins w:id="174" w:author="OTW Legal" w:date="2018-05-09T16:09:00Z">
        <w:r w:rsidRPr="00695B81">
          <w:rPr>
            <w:rFonts w:ascii="Arial" w:eastAsia="Times New Roman" w:hAnsi="Arial" w:cs="Arial"/>
            <w:color w:val="000000"/>
            <w:sz w:val="20"/>
            <w:szCs w:val="20"/>
          </w:rPr>
          <w:t xml:space="preserve"> for purposes of managing AO3 </w:t>
        </w:r>
      </w:ins>
      <w:r w:rsidRPr="00695B81">
        <w:rPr>
          <w:rFonts w:ascii="Arial" w:eastAsia="Times New Roman" w:hAnsi="Arial" w:cs="Arial"/>
          <w:color w:val="000000"/>
          <w:sz w:val="20"/>
          <w:szCs w:val="20"/>
        </w:rPr>
        <w:t xml:space="preserve">and </w:t>
      </w:r>
      <w:ins w:id="175" w:author="OTW Legal" w:date="2018-05-09T16:09:00Z">
        <w:r w:rsidRPr="00695B81">
          <w:rPr>
            <w:rFonts w:ascii="Arial" w:eastAsia="Times New Roman" w:hAnsi="Arial" w:cs="Arial"/>
            <w:color w:val="000000"/>
            <w:sz w:val="20"/>
            <w:szCs w:val="20"/>
          </w:rPr>
          <w:t xml:space="preserve">maintaining site integrity; </w:t>
        </w:r>
      </w:ins>
      <w:r w:rsidRPr="00695B81">
        <w:rPr>
          <w:rFonts w:ascii="Arial" w:eastAsia="Times New Roman" w:hAnsi="Arial" w:cs="Arial"/>
          <w:color w:val="000000"/>
          <w:sz w:val="20"/>
          <w:szCs w:val="20"/>
        </w:rPr>
        <w:t xml:space="preserve">if you </w:t>
      </w:r>
      <w:ins w:id="176" w:author="OTW Legal" w:date="2018-05-09T16:09:00Z">
        <w:r w:rsidRPr="00695B81">
          <w:rPr>
            <w:rFonts w:ascii="Arial" w:eastAsia="Times New Roman" w:hAnsi="Arial" w:cs="Arial"/>
            <w:color w:val="000000"/>
            <w:sz w:val="20"/>
            <w:szCs w:val="20"/>
          </w:rPr>
          <w:t xml:space="preserve">agree to allow your email address to be public, it will be public and you can change that setting any time. You can choose to leave it </w:t>
        </w:r>
        <w:proofErr w:type="gramStart"/>
        <w:r w:rsidRPr="00695B81">
          <w:rPr>
            <w:rFonts w:ascii="Arial" w:eastAsia="Times New Roman" w:hAnsi="Arial" w:cs="Arial"/>
            <w:color w:val="000000"/>
            <w:sz w:val="20"/>
            <w:szCs w:val="20"/>
          </w:rPr>
          <w:t>private, or</w:t>
        </w:r>
        <w:proofErr w:type="gramEnd"/>
        <w:r w:rsidRPr="00695B81">
          <w:rPr>
            <w:rFonts w:ascii="Arial" w:eastAsia="Times New Roman" w:hAnsi="Arial" w:cs="Arial"/>
            <w:color w:val="000000"/>
            <w:sz w:val="20"/>
            <w:szCs w:val="20"/>
          </w:rPr>
          <w:t xml:space="preserve"> </w:t>
        </w:r>
      </w:ins>
      <w:r w:rsidRPr="00695B81">
        <w:rPr>
          <w:rFonts w:ascii="Arial" w:eastAsia="Times New Roman" w:hAnsi="Arial" w:cs="Arial"/>
          <w:color w:val="000000"/>
          <w:sz w:val="20"/>
          <w:szCs w:val="20"/>
        </w:rPr>
        <w:t xml:space="preserve">make it public on the </w:t>
      </w:r>
      <w:del w:id="177" w:author="OTW Legal" w:date="2018-05-09T16:09:00Z">
        <w:r w:rsidR="00ED4FEC" w:rsidRPr="00ED4FEC">
          <w:rPr>
            <w:rFonts w:ascii="Arial" w:eastAsia="Times New Roman" w:hAnsi="Arial" w:cs="Arial"/>
            <w:color w:val="000000"/>
            <w:sz w:val="20"/>
            <w:szCs w:val="20"/>
          </w:rPr>
          <w:delText xml:space="preserve">site, anyone can </w:delText>
        </w:r>
      </w:del>
      <w:ins w:id="178" w:author="OTW Legal" w:date="2018-05-09T16:09:00Z">
        <w:r w:rsidRPr="00695B81">
          <w:rPr>
            <w:rFonts w:ascii="Arial" w:eastAsia="Times New Roman" w:hAnsi="Arial" w:cs="Arial"/>
            <w:color w:val="000000"/>
            <w:sz w:val="20"/>
            <w:szCs w:val="20"/>
          </w:rPr>
          <w:t xml:space="preserve">Site; if you opt to make it public, everyone has the ability to </w:t>
        </w:r>
      </w:ins>
      <w:r w:rsidRPr="00695B81">
        <w:rPr>
          <w:rFonts w:ascii="Arial" w:eastAsia="Times New Roman" w:hAnsi="Arial" w:cs="Arial"/>
          <w:color w:val="000000"/>
          <w:sz w:val="20"/>
          <w:szCs w:val="20"/>
        </w:rPr>
        <w:t xml:space="preserve">access it and use it for any purpose. We may occasionally send </w:t>
      </w:r>
      <w:del w:id="179" w:author="OTW Legal" w:date="2018-05-09T16:09:00Z">
        <w:r w:rsidR="00ED4FEC" w:rsidRPr="00ED4FEC">
          <w:rPr>
            <w:rFonts w:ascii="Arial" w:eastAsia="Times New Roman" w:hAnsi="Arial" w:cs="Arial"/>
            <w:color w:val="000000"/>
            <w:sz w:val="20"/>
            <w:szCs w:val="20"/>
          </w:rPr>
          <w:delText>e-mails</w:delText>
        </w:r>
      </w:del>
      <w:ins w:id="180" w:author="OTW Legal" w:date="2018-05-09T16:09:00Z">
        <w:r w:rsidRPr="00695B81">
          <w:rPr>
            <w:rFonts w:ascii="Arial" w:eastAsia="Times New Roman" w:hAnsi="Arial" w:cs="Arial"/>
            <w:color w:val="000000"/>
            <w:sz w:val="20"/>
            <w:szCs w:val="20"/>
          </w:rPr>
          <w:t>emails</w:t>
        </w:r>
      </w:ins>
      <w:r w:rsidRPr="00695B81">
        <w:rPr>
          <w:rFonts w:ascii="Arial" w:eastAsia="Times New Roman" w:hAnsi="Arial" w:cs="Arial"/>
          <w:color w:val="000000"/>
          <w:sz w:val="20"/>
          <w:szCs w:val="20"/>
        </w:rPr>
        <w:t xml:space="preserve"> to you from the Archive</w:t>
      </w:r>
      <w:del w:id="181" w:author="OTW Legal" w:date="2018-05-09T16:09:00Z">
        <w:r w:rsidR="00ED4FEC" w:rsidRPr="00ED4FEC">
          <w:rPr>
            <w:rFonts w:ascii="Arial" w:eastAsia="Times New Roman" w:hAnsi="Arial" w:cs="Arial"/>
            <w:color w:val="000000"/>
            <w:sz w:val="20"/>
            <w:szCs w:val="20"/>
          </w:rPr>
          <w:delText>.</w:delText>
        </w:r>
      </w:del>
      <w:ins w:id="182" w:author="OTW Legal" w:date="2018-05-09T16:09:00Z">
        <w:r w:rsidRPr="00695B81">
          <w:rPr>
            <w:rFonts w:ascii="Arial" w:eastAsia="Times New Roman" w:hAnsi="Arial" w:cs="Arial"/>
            <w:color w:val="000000"/>
            <w:sz w:val="20"/>
            <w:szCs w:val="20"/>
          </w:rPr>
          <w:t xml:space="preserve"> about your Content and account, the Archive and our fundraisers, as well as news that we reasonably believe to be of use to our registered users; we will send you your invitation to register for the Archive via email as well. By creating and maintaining a User Account on and with AO3, you consent to receiving such emails, including fundraising emails.</w:t>
        </w:r>
      </w:ins>
      <w:r w:rsidRPr="00695B81">
        <w:rPr>
          <w:rFonts w:ascii="Arial" w:eastAsia="Times New Roman" w:hAnsi="Arial" w:cs="Arial"/>
          <w:color w:val="000000"/>
          <w:sz w:val="20"/>
          <w:szCs w:val="20"/>
        </w:rPr>
        <w:t xml:space="preserve"> We reserve the right to send you notice of complaints </w:t>
      </w:r>
      <w:del w:id="183" w:author="OTW Legal" w:date="2018-05-09T16:09:00Z">
        <w:r w:rsidR="00ED4FEC" w:rsidRPr="00ED4FEC">
          <w:rPr>
            <w:rFonts w:ascii="Arial" w:eastAsia="Times New Roman" w:hAnsi="Arial" w:cs="Arial"/>
            <w:color w:val="000000"/>
            <w:sz w:val="20"/>
            <w:szCs w:val="20"/>
          </w:rPr>
          <w:delText>or</w:delText>
        </w:r>
      </w:del>
      <w:ins w:id="184" w:author="OTW Legal" w:date="2018-05-09T16:09:00Z">
        <w:r w:rsidRPr="00695B81">
          <w:rPr>
            <w:rFonts w:ascii="Arial" w:eastAsia="Times New Roman" w:hAnsi="Arial" w:cs="Arial"/>
            <w:color w:val="000000"/>
            <w:sz w:val="20"/>
            <w:szCs w:val="20"/>
          </w:rPr>
          <w:t>raised against you, or alleged</w:t>
        </w:r>
      </w:ins>
      <w:r w:rsidRPr="00695B81">
        <w:rPr>
          <w:rFonts w:ascii="Arial" w:eastAsia="Times New Roman" w:hAnsi="Arial" w:cs="Arial"/>
          <w:color w:val="000000"/>
          <w:sz w:val="20"/>
          <w:szCs w:val="20"/>
        </w:rPr>
        <w:t xml:space="preserve"> violations </w:t>
      </w:r>
      <w:ins w:id="185" w:author="OTW Legal" w:date="2018-05-09T16:09:00Z">
        <w:r w:rsidRPr="00695B81">
          <w:rPr>
            <w:rFonts w:ascii="Arial" w:eastAsia="Times New Roman" w:hAnsi="Arial" w:cs="Arial"/>
            <w:color w:val="000000"/>
            <w:sz w:val="20"/>
            <w:szCs w:val="20"/>
          </w:rPr>
          <w:t xml:space="preserve">by you </w:t>
        </w:r>
      </w:ins>
      <w:r w:rsidRPr="00695B81">
        <w:rPr>
          <w:rFonts w:ascii="Arial" w:eastAsia="Times New Roman" w:hAnsi="Arial" w:cs="Arial"/>
          <w:color w:val="000000"/>
          <w:sz w:val="20"/>
          <w:szCs w:val="20"/>
        </w:rPr>
        <w:t xml:space="preserve">of the Terms of Service, as well as to reply to any </w:t>
      </w:r>
      <w:del w:id="186" w:author="OTW Legal" w:date="2018-05-09T16:09:00Z">
        <w:r w:rsidR="00ED4FEC" w:rsidRPr="00ED4FEC">
          <w:rPr>
            <w:rFonts w:ascii="Arial" w:eastAsia="Times New Roman" w:hAnsi="Arial" w:cs="Arial"/>
            <w:color w:val="000000"/>
            <w:sz w:val="20"/>
            <w:szCs w:val="20"/>
          </w:rPr>
          <w:delText>e-mail</w:delText>
        </w:r>
      </w:del>
      <w:ins w:id="187" w:author="OTW Legal" w:date="2018-05-09T16:09:00Z">
        <w:r w:rsidRPr="00695B81">
          <w:rPr>
            <w:rFonts w:ascii="Arial" w:eastAsia="Times New Roman" w:hAnsi="Arial" w:cs="Arial"/>
            <w:color w:val="000000"/>
            <w:sz w:val="20"/>
            <w:szCs w:val="20"/>
          </w:rPr>
          <w:t>email</w:t>
        </w:r>
      </w:ins>
      <w:r w:rsidRPr="00695B81">
        <w:rPr>
          <w:rFonts w:ascii="Arial" w:eastAsia="Times New Roman" w:hAnsi="Arial" w:cs="Arial"/>
          <w:color w:val="000000"/>
          <w:sz w:val="20"/>
          <w:szCs w:val="20"/>
        </w:rPr>
        <w:t xml:space="preserve"> message you send to the Archive</w:t>
      </w:r>
      <w:ins w:id="188" w:author="OTW Legal" w:date="2018-05-09T16:09:00Z">
        <w:r w:rsidRPr="00695B81">
          <w:rPr>
            <w:rFonts w:ascii="Arial" w:eastAsia="Times New Roman" w:hAnsi="Arial" w:cs="Arial"/>
            <w:color w:val="000000"/>
            <w:sz w:val="20"/>
            <w:szCs w:val="20"/>
          </w:rPr>
          <w:t xml:space="preserve"> and/or its personnel</w:t>
        </w:r>
      </w:ins>
      <w:r w:rsidRPr="00695B81">
        <w:rPr>
          <w:rFonts w:ascii="Arial" w:eastAsia="Times New Roman" w:hAnsi="Arial" w:cs="Arial"/>
          <w:color w:val="000000"/>
          <w:sz w:val="20"/>
          <w:szCs w:val="20"/>
        </w:rPr>
        <w:t>.</w:t>
      </w:r>
    </w:p>
    <w:p w14:paraId="3796C9BD" w14:textId="77777777" w:rsidR="00ED4FEC" w:rsidRPr="00ED4FEC" w:rsidRDefault="00695B81" w:rsidP="00ED4FEC">
      <w:pPr>
        <w:numPr>
          <w:ilvl w:val="0"/>
          <w:numId w:val="17"/>
        </w:numPr>
        <w:spacing w:before="100" w:beforeAutospacing="1" w:after="100" w:afterAutospacing="1"/>
        <w:rPr>
          <w:del w:id="189" w:author="OTW Legal" w:date="2018-05-09T16:09:00Z"/>
          <w:rFonts w:ascii="Arial" w:eastAsia="Times New Roman" w:hAnsi="Arial" w:cs="Arial"/>
          <w:color w:val="000000"/>
          <w:sz w:val="20"/>
          <w:szCs w:val="20"/>
        </w:rPr>
      </w:pPr>
      <w:r w:rsidRPr="00695B81">
        <w:rPr>
          <w:rFonts w:ascii="Arial" w:eastAsia="Times New Roman" w:hAnsi="Arial" w:cs="Arial"/>
          <w:b/>
          <w:bCs/>
          <w:i/>
          <w:iCs/>
          <w:color w:val="000000"/>
          <w:sz w:val="20"/>
          <w:szCs w:val="20"/>
        </w:rPr>
        <w:t xml:space="preserve">We </w:t>
      </w:r>
      <w:del w:id="190" w:author="OTW Legal" w:date="2018-05-09T16:09:00Z">
        <w:r w:rsidR="00ED4FEC" w:rsidRPr="00ED4FEC">
          <w:rPr>
            <w:rFonts w:ascii="Arial" w:eastAsia="Times New Roman" w:hAnsi="Arial" w:cs="Arial"/>
            <w:color w:val="000000"/>
            <w:sz w:val="20"/>
            <w:szCs w:val="20"/>
          </w:rPr>
          <w:delText xml:space="preserve">may </w:delText>
        </w:r>
      </w:del>
      <w:ins w:id="191" w:author="OTW Legal" w:date="2018-05-09T16:09:00Z">
        <w:r w:rsidRPr="00695B81">
          <w:rPr>
            <w:rFonts w:ascii="Arial" w:eastAsia="Times New Roman" w:hAnsi="Arial" w:cs="Arial"/>
            <w:b/>
            <w:bCs/>
            <w:i/>
            <w:iCs/>
            <w:color w:val="000000"/>
            <w:sz w:val="20"/>
            <w:szCs w:val="20"/>
          </w:rPr>
          <w:t xml:space="preserve">collect, process and </w:t>
        </w:r>
      </w:ins>
      <w:r w:rsidRPr="00695B81">
        <w:rPr>
          <w:rFonts w:ascii="Arial" w:eastAsia="Times New Roman" w:hAnsi="Arial" w:cs="Arial"/>
          <w:b/>
          <w:bCs/>
          <w:i/>
          <w:iCs/>
          <w:color w:val="000000"/>
          <w:sz w:val="20"/>
          <w:szCs w:val="20"/>
        </w:rPr>
        <w:t xml:space="preserve">retain </w:t>
      </w:r>
      <w:del w:id="192" w:author="OTW Legal" w:date="2018-05-09T16:09:00Z">
        <w:r w:rsidR="00ED4FEC" w:rsidRPr="00ED4FEC">
          <w:rPr>
            <w:rFonts w:ascii="Arial" w:eastAsia="Times New Roman" w:hAnsi="Arial" w:cs="Arial"/>
            <w:color w:val="000000"/>
            <w:sz w:val="20"/>
            <w:szCs w:val="20"/>
          </w:rPr>
          <w:delText>:</w:delText>
        </w:r>
      </w:del>
    </w:p>
    <w:p w14:paraId="0406FCF9" w14:textId="2EC61ADF" w:rsidR="00695B81" w:rsidRPr="00695B81" w:rsidRDefault="00695B81" w:rsidP="00695B81">
      <w:pPr>
        <w:numPr>
          <w:ilvl w:val="0"/>
          <w:numId w:val="9"/>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b/>
          <w:bCs/>
          <w:i/>
          <w:iCs/>
          <w:color w:val="000000"/>
          <w:sz w:val="20"/>
          <w:szCs w:val="20"/>
        </w:rPr>
        <w:t xml:space="preserve">the </w:t>
      </w:r>
      <w:del w:id="193" w:author="OTW Legal" w:date="2018-05-09T16:09:00Z">
        <w:r w:rsidR="00ED4FEC" w:rsidRPr="00ED4FEC">
          <w:rPr>
            <w:rFonts w:ascii="Arial" w:eastAsia="Times New Roman" w:hAnsi="Arial" w:cs="Arial"/>
            <w:color w:val="000000"/>
            <w:sz w:val="20"/>
            <w:szCs w:val="20"/>
          </w:rPr>
          <w:delText>e-mail addresses of those who communicate with us via e-mail;</w:delText>
        </w:r>
      </w:del>
      <w:ins w:id="194" w:author="OTW Legal" w:date="2018-05-09T16:09:00Z">
        <w:r w:rsidRPr="00695B81">
          <w:rPr>
            <w:rFonts w:ascii="Arial" w:eastAsia="Times New Roman" w:hAnsi="Arial" w:cs="Arial"/>
            <w:b/>
            <w:bCs/>
            <w:i/>
            <w:iCs/>
            <w:color w:val="000000"/>
            <w:sz w:val="20"/>
            <w:szCs w:val="20"/>
          </w:rPr>
          <w:t>following data for the following reasons:</w:t>
        </w:r>
      </w:ins>
    </w:p>
    <w:p w14:paraId="0101B43B" w14:textId="77777777" w:rsidR="00ED4FEC" w:rsidRPr="00ED4FEC" w:rsidRDefault="00ED4FEC" w:rsidP="00ED4FEC">
      <w:pPr>
        <w:numPr>
          <w:ilvl w:val="1"/>
          <w:numId w:val="17"/>
        </w:numPr>
        <w:spacing w:before="100" w:beforeAutospacing="1" w:after="100" w:afterAutospacing="1"/>
        <w:rPr>
          <w:del w:id="195" w:author="OTW Legal" w:date="2018-05-09T16:09:00Z"/>
          <w:rFonts w:ascii="Arial" w:eastAsia="Times New Roman" w:hAnsi="Arial" w:cs="Arial"/>
          <w:color w:val="000000"/>
          <w:sz w:val="20"/>
          <w:szCs w:val="20"/>
        </w:rPr>
      </w:pPr>
      <w:del w:id="196" w:author="OTW Legal" w:date="2018-05-09T16:09:00Z">
        <w:r w:rsidRPr="00ED4FEC">
          <w:rPr>
            <w:rFonts w:ascii="Arial" w:eastAsia="Times New Roman" w:hAnsi="Arial" w:cs="Arial"/>
            <w:color w:val="000000"/>
            <w:sz w:val="20"/>
            <w:szCs w:val="20"/>
          </w:rPr>
          <w:delText>user-specific information about what pages users access or visit;</w:delText>
        </w:r>
      </w:del>
    </w:p>
    <w:p w14:paraId="396BFF65" w14:textId="77777777" w:rsidR="00ED4FEC" w:rsidRPr="00ED4FEC" w:rsidRDefault="00ED4FEC" w:rsidP="00ED4FEC">
      <w:pPr>
        <w:numPr>
          <w:ilvl w:val="1"/>
          <w:numId w:val="17"/>
        </w:numPr>
        <w:spacing w:before="100" w:beforeAutospacing="1" w:after="100" w:afterAutospacing="1"/>
        <w:rPr>
          <w:del w:id="197" w:author="OTW Legal" w:date="2018-05-09T16:09:00Z"/>
          <w:rFonts w:ascii="Arial" w:eastAsia="Times New Roman" w:hAnsi="Arial" w:cs="Arial"/>
          <w:color w:val="000000"/>
          <w:sz w:val="20"/>
          <w:szCs w:val="20"/>
        </w:rPr>
      </w:pPr>
      <w:del w:id="198" w:author="OTW Legal" w:date="2018-05-09T16:09:00Z">
        <w:r w:rsidRPr="00ED4FEC">
          <w:rPr>
            <w:rFonts w:ascii="Arial" w:eastAsia="Times New Roman" w:hAnsi="Arial" w:cs="Arial"/>
            <w:color w:val="000000"/>
            <w:sz w:val="20"/>
            <w:szCs w:val="20"/>
          </w:rPr>
          <w:delText>the IP address of each visitor to our sites;</w:delText>
        </w:r>
      </w:del>
    </w:p>
    <w:p w14:paraId="7F3195DD" w14:textId="77777777" w:rsidR="00ED4FEC" w:rsidRPr="00ED4FEC" w:rsidRDefault="00ED4FEC" w:rsidP="00ED4FEC">
      <w:pPr>
        <w:numPr>
          <w:ilvl w:val="1"/>
          <w:numId w:val="17"/>
        </w:numPr>
        <w:spacing w:before="100" w:beforeAutospacing="1" w:after="100" w:afterAutospacing="1"/>
        <w:rPr>
          <w:del w:id="199" w:author="OTW Legal" w:date="2018-05-09T16:09:00Z"/>
          <w:rFonts w:ascii="Arial" w:eastAsia="Times New Roman" w:hAnsi="Arial" w:cs="Arial"/>
          <w:color w:val="000000"/>
          <w:sz w:val="20"/>
          <w:szCs w:val="20"/>
        </w:rPr>
      </w:pPr>
      <w:del w:id="200" w:author="OTW Legal" w:date="2018-05-09T16:09:00Z">
        <w:r w:rsidRPr="00ED4FEC">
          <w:rPr>
            <w:rFonts w:ascii="Arial" w:eastAsia="Times New Roman" w:hAnsi="Arial" w:cs="Arial"/>
            <w:color w:val="000000"/>
            <w:sz w:val="20"/>
            <w:szCs w:val="20"/>
          </w:rPr>
          <w:delText>any information that a person sends to OTW or Archive e-mail addresses (i.e., any e-mail to an administrator or other official address).</w:delText>
        </w:r>
      </w:del>
    </w:p>
    <w:p w14:paraId="1B23849D" w14:textId="77777777" w:rsidR="00695B81" w:rsidRPr="00695B81" w:rsidRDefault="00695B81" w:rsidP="00695B81">
      <w:pPr>
        <w:numPr>
          <w:ilvl w:val="1"/>
          <w:numId w:val="9"/>
        </w:numPr>
        <w:spacing w:before="100" w:beforeAutospacing="1" w:after="100" w:afterAutospacing="1"/>
        <w:rPr>
          <w:ins w:id="201" w:author="OTW Legal" w:date="2018-05-09T16:09:00Z"/>
          <w:rFonts w:ascii="Arial" w:eastAsia="Times New Roman" w:hAnsi="Arial" w:cs="Arial"/>
          <w:color w:val="000000"/>
          <w:sz w:val="20"/>
          <w:szCs w:val="20"/>
        </w:rPr>
      </w:pPr>
      <w:ins w:id="202" w:author="OTW Legal" w:date="2018-05-09T16:09:00Z">
        <w:r w:rsidRPr="00695B81">
          <w:rPr>
            <w:rFonts w:ascii="Arial" w:eastAsia="Times New Roman" w:hAnsi="Arial" w:cs="Arial"/>
            <w:color w:val="000000"/>
            <w:sz w:val="20"/>
            <w:szCs w:val="20"/>
          </w:rPr>
          <w:t>E-mail Addresses: We collect email addresses of and from those who communicate with us via email and any Content or Personal Data included in emails to us. We need this information so we can respond to you, and so we can handle complaints about the Service and any users who may have violated the Terms of Use or other policies, and for other legal and accounting/audit reasons including maintaining the integrity of the Archive and the Content that we host;</w:t>
        </w:r>
      </w:ins>
    </w:p>
    <w:p w14:paraId="3CA32D0A" w14:textId="77777777" w:rsidR="00695B81" w:rsidRPr="00695B81" w:rsidRDefault="00695B81" w:rsidP="00695B81">
      <w:pPr>
        <w:numPr>
          <w:ilvl w:val="1"/>
          <w:numId w:val="9"/>
        </w:numPr>
        <w:spacing w:before="100" w:beforeAutospacing="1" w:after="100" w:afterAutospacing="1"/>
        <w:rPr>
          <w:ins w:id="203" w:author="OTW Legal" w:date="2018-05-09T16:09:00Z"/>
          <w:rFonts w:ascii="Arial" w:eastAsia="Times New Roman" w:hAnsi="Arial" w:cs="Arial"/>
          <w:color w:val="000000"/>
          <w:sz w:val="20"/>
          <w:szCs w:val="20"/>
        </w:rPr>
      </w:pPr>
      <w:ins w:id="204" w:author="OTW Legal" w:date="2018-05-09T16:09:00Z">
        <w:r w:rsidRPr="00695B81">
          <w:rPr>
            <w:rFonts w:ascii="Arial" w:eastAsia="Times New Roman" w:hAnsi="Arial" w:cs="Arial"/>
            <w:color w:val="000000"/>
            <w:sz w:val="20"/>
            <w:szCs w:val="20"/>
          </w:rPr>
          <w:t xml:space="preserve">User-Specific Information: We collect information about what pages users access or visit including your interactions with integral Archive features such as Kudos, Comments, Bookmarks and the tags that you "favorite", as well as </w:t>
        </w:r>
        <w:bookmarkStart w:id="205" w:name="_GoBack"/>
        <w:r w:rsidRPr="00695B81">
          <w:rPr>
            <w:rFonts w:ascii="Arial" w:eastAsia="Times New Roman" w:hAnsi="Arial" w:cs="Arial"/>
            <w:color w:val="000000"/>
            <w:sz w:val="20"/>
            <w:szCs w:val="20"/>
          </w:rPr>
          <w:t>referral</w:t>
        </w:r>
        <w:bookmarkEnd w:id="205"/>
        <w:r w:rsidRPr="00695B81">
          <w:rPr>
            <w:rFonts w:ascii="Arial" w:eastAsia="Times New Roman" w:hAnsi="Arial" w:cs="Arial"/>
            <w:color w:val="000000"/>
            <w:sz w:val="20"/>
            <w:szCs w:val="20"/>
          </w:rPr>
          <w:t xml:space="preserve"> information (i.e. data about what site you are coming to the Archive from) and whether there are errors in displaying Content to you. We need this information to maintain the integrity of the site, the Service and the Content that we host; to provide you with the Content that you are seeking; to minimize "gaming" Kudos counts and spam; and for other legal and accounting/audit reasons.</w:t>
        </w:r>
      </w:ins>
    </w:p>
    <w:p w14:paraId="5B03BFCF" w14:textId="77777777" w:rsidR="00695B81" w:rsidRPr="00695B81" w:rsidRDefault="00695B81" w:rsidP="00695B81">
      <w:pPr>
        <w:numPr>
          <w:ilvl w:val="2"/>
          <w:numId w:val="9"/>
        </w:numPr>
        <w:spacing w:before="100" w:beforeAutospacing="1" w:after="100" w:afterAutospacing="1"/>
        <w:rPr>
          <w:ins w:id="206" w:author="OTW Legal" w:date="2018-05-09T16:09:00Z"/>
          <w:rFonts w:ascii="Arial" w:eastAsia="Times New Roman" w:hAnsi="Arial" w:cs="Arial"/>
          <w:color w:val="000000"/>
          <w:sz w:val="20"/>
          <w:szCs w:val="20"/>
        </w:rPr>
      </w:pPr>
      <w:ins w:id="207" w:author="OTW Legal" w:date="2018-05-09T16:09:00Z">
        <w:r w:rsidRPr="00695B81">
          <w:rPr>
            <w:rFonts w:ascii="Arial" w:eastAsia="Times New Roman" w:hAnsi="Arial" w:cs="Arial"/>
            <w:color w:val="000000"/>
            <w:sz w:val="20"/>
            <w:szCs w:val="20"/>
          </w:rPr>
          <w:t>You consent to our collection, processing, retention and display of your Content, including personal data, when you upload a work in a manner that is available to all Archive users, or the general public, depending on which you choose. We need such consent because your purpose in and reason for uploading Content to the Archive is for that Content to be visible to users, and if you opt to, for it to be visible to the general public.</w:t>
        </w:r>
      </w:ins>
    </w:p>
    <w:p w14:paraId="39E2469C" w14:textId="77777777" w:rsidR="00695B81" w:rsidRPr="00695B81" w:rsidRDefault="00695B81" w:rsidP="00695B81">
      <w:pPr>
        <w:numPr>
          <w:ilvl w:val="2"/>
          <w:numId w:val="9"/>
        </w:numPr>
        <w:spacing w:before="100" w:beforeAutospacing="1" w:after="100" w:afterAutospacing="1"/>
        <w:rPr>
          <w:ins w:id="208" w:author="OTW Legal" w:date="2018-05-09T16:09:00Z"/>
          <w:rFonts w:ascii="Arial" w:eastAsia="Times New Roman" w:hAnsi="Arial" w:cs="Arial"/>
          <w:color w:val="000000"/>
          <w:sz w:val="20"/>
          <w:szCs w:val="20"/>
        </w:rPr>
      </w:pPr>
      <w:ins w:id="209" w:author="OTW Legal" w:date="2018-05-09T16:09:00Z">
        <w:r w:rsidRPr="00695B81">
          <w:rPr>
            <w:rFonts w:ascii="Arial" w:eastAsia="Times New Roman" w:hAnsi="Arial" w:cs="Arial"/>
            <w:color w:val="000000"/>
            <w:sz w:val="20"/>
            <w:szCs w:val="20"/>
          </w:rPr>
          <w:t>You consent to our collection, processing and retention of your Content, and personal information connected therewith, including display to you and certain Archive personnel when you upload a work in "Draft" form. We need such consent because your purpose in and reason for uploading such Draft Content to the Archive is for that Content to be accessible to you at a later date. In order for that Content to be available to you, it also needs to be accessible to those on the Archive team who have access to our servers, and to the Board, Policy &amp; Abuse and Legal committees if necessary to enforce these Terms of Service and maintain the integrity of the Service.</w:t>
        </w:r>
      </w:ins>
    </w:p>
    <w:p w14:paraId="38BBA36B" w14:textId="77777777" w:rsidR="00695B81" w:rsidRPr="00695B81" w:rsidRDefault="00695B81" w:rsidP="00695B81">
      <w:pPr>
        <w:numPr>
          <w:ilvl w:val="2"/>
          <w:numId w:val="9"/>
        </w:numPr>
        <w:spacing w:before="100" w:beforeAutospacing="1" w:after="100" w:afterAutospacing="1"/>
        <w:rPr>
          <w:ins w:id="210" w:author="OTW Legal" w:date="2018-05-09T16:09:00Z"/>
          <w:rFonts w:ascii="Arial" w:eastAsia="Times New Roman" w:hAnsi="Arial" w:cs="Arial"/>
          <w:color w:val="000000"/>
          <w:sz w:val="20"/>
          <w:szCs w:val="20"/>
        </w:rPr>
      </w:pPr>
      <w:ins w:id="211" w:author="OTW Legal" w:date="2018-05-09T16:09:00Z">
        <w:r w:rsidRPr="00695B81">
          <w:rPr>
            <w:rFonts w:ascii="Arial" w:eastAsia="Times New Roman" w:hAnsi="Arial" w:cs="Arial"/>
            <w:color w:val="000000"/>
            <w:sz w:val="20"/>
            <w:szCs w:val="20"/>
          </w:rPr>
          <w:t>You consent to our collection, processing, retention and display of personal information and Content you submit for inclusion on your Profile Page. We need such consent because your purpose in and reason for including information in your Profile is for that Content to be visible to the general public.</w:t>
        </w:r>
      </w:ins>
    </w:p>
    <w:p w14:paraId="1179040F" w14:textId="77777777" w:rsidR="00695B81" w:rsidRPr="00695B81" w:rsidRDefault="00695B81" w:rsidP="00695B81">
      <w:pPr>
        <w:numPr>
          <w:ilvl w:val="2"/>
          <w:numId w:val="9"/>
        </w:numPr>
        <w:spacing w:before="100" w:beforeAutospacing="1" w:after="100" w:afterAutospacing="1"/>
        <w:rPr>
          <w:ins w:id="212" w:author="OTW Legal" w:date="2018-05-09T16:09:00Z"/>
          <w:rFonts w:ascii="Arial" w:eastAsia="Times New Roman" w:hAnsi="Arial" w:cs="Arial"/>
          <w:color w:val="000000"/>
          <w:sz w:val="20"/>
          <w:szCs w:val="20"/>
        </w:rPr>
      </w:pPr>
      <w:ins w:id="213" w:author="OTW Legal" w:date="2018-05-09T16:09:00Z">
        <w:r w:rsidRPr="00695B81">
          <w:rPr>
            <w:rFonts w:ascii="Arial" w:eastAsia="Times New Roman" w:hAnsi="Arial" w:cs="Arial"/>
            <w:color w:val="000000"/>
            <w:sz w:val="20"/>
            <w:szCs w:val="20"/>
          </w:rPr>
          <w:t>You consent to our collection, processing, retention and display of text that you submit as Comments, as well as your personal information associated therewith. We need such consent because your purpose in and reason for submitting a Comment is for that Content to be visible to the general public.</w:t>
        </w:r>
      </w:ins>
    </w:p>
    <w:p w14:paraId="6A9D7229" w14:textId="77777777" w:rsidR="00695B81" w:rsidRPr="00695B81" w:rsidRDefault="00695B81" w:rsidP="00695B81">
      <w:pPr>
        <w:numPr>
          <w:ilvl w:val="2"/>
          <w:numId w:val="9"/>
        </w:numPr>
        <w:spacing w:before="100" w:beforeAutospacing="1" w:after="100" w:afterAutospacing="1"/>
        <w:rPr>
          <w:ins w:id="214" w:author="OTW Legal" w:date="2018-05-09T16:09:00Z"/>
          <w:rFonts w:ascii="Arial" w:eastAsia="Times New Roman" w:hAnsi="Arial" w:cs="Arial"/>
          <w:color w:val="000000"/>
          <w:sz w:val="20"/>
          <w:szCs w:val="20"/>
        </w:rPr>
      </w:pPr>
      <w:ins w:id="215" w:author="OTW Legal" w:date="2018-05-09T16:09:00Z">
        <w:r w:rsidRPr="00695B81">
          <w:rPr>
            <w:rFonts w:ascii="Arial" w:eastAsia="Times New Roman" w:hAnsi="Arial" w:cs="Arial"/>
            <w:color w:val="000000"/>
            <w:sz w:val="20"/>
            <w:szCs w:val="20"/>
          </w:rPr>
          <w:t>When you are logged in, you consent to our collection, processing, retention, display and use of your User Name as well as our association of it with Kudos that you submit. We need such consent because your purpose in and reason for submitting Kudos is for that Content to be visible to the general public.</w:t>
        </w:r>
      </w:ins>
    </w:p>
    <w:p w14:paraId="3531905F" w14:textId="77777777" w:rsidR="00695B81" w:rsidRPr="00695B81" w:rsidRDefault="00695B81" w:rsidP="00695B81">
      <w:pPr>
        <w:numPr>
          <w:ilvl w:val="2"/>
          <w:numId w:val="9"/>
        </w:numPr>
        <w:spacing w:before="100" w:beforeAutospacing="1" w:after="100" w:afterAutospacing="1"/>
        <w:rPr>
          <w:ins w:id="216" w:author="OTW Legal" w:date="2018-05-09T16:09:00Z"/>
          <w:rFonts w:ascii="Arial" w:eastAsia="Times New Roman" w:hAnsi="Arial" w:cs="Arial"/>
          <w:color w:val="000000"/>
          <w:sz w:val="20"/>
          <w:szCs w:val="20"/>
        </w:rPr>
      </w:pPr>
      <w:ins w:id="217" w:author="OTW Legal" w:date="2018-05-09T16:09:00Z">
        <w:r w:rsidRPr="00695B81">
          <w:rPr>
            <w:rFonts w:ascii="Arial" w:eastAsia="Times New Roman" w:hAnsi="Arial" w:cs="Arial"/>
            <w:color w:val="000000"/>
            <w:sz w:val="20"/>
            <w:szCs w:val="20"/>
          </w:rPr>
          <w:t xml:space="preserve">Whether you are logged in or not, you consent to our collection, processing, retention and use of your IP address for a limited time, including when you give Kudos. We need this consent because your purpose in and reason for submitting Kudos is to engage publicly with the Content that you enjoyed without publicly associating your Kudos with a User Name, and you wish for such Kudos to be publicly visible and disassociated from your Archive Account, if you have one; and because we </w:t>
        </w:r>
        <w:proofErr w:type="spellStart"/>
        <w:r w:rsidRPr="00695B81">
          <w:rPr>
            <w:rFonts w:ascii="Arial" w:eastAsia="Times New Roman" w:hAnsi="Arial" w:cs="Arial"/>
            <w:color w:val="000000"/>
            <w:sz w:val="20"/>
            <w:szCs w:val="20"/>
          </w:rPr>
          <w:t>endeavour</w:t>
        </w:r>
        <w:proofErr w:type="spellEnd"/>
        <w:r w:rsidRPr="00695B81">
          <w:rPr>
            <w:rFonts w:ascii="Arial" w:eastAsia="Times New Roman" w:hAnsi="Arial" w:cs="Arial"/>
            <w:color w:val="000000"/>
            <w:sz w:val="20"/>
            <w:szCs w:val="20"/>
          </w:rPr>
          <w:t xml:space="preserve"> to count only one view of a URL per cookie session on the "Hit" count for a work. Temporarily collecting, processing, and retaining IP addresses permits us to conduct internal management of Kudos and Hits.</w:t>
        </w:r>
      </w:ins>
    </w:p>
    <w:p w14:paraId="497C618E" w14:textId="77777777" w:rsidR="00695B81" w:rsidRPr="00695B81" w:rsidRDefault="00695B81" w:rsidP="00695B81">
      <w:pPr>
        <w:numPr>
          <w:ilvl w:val="1"/>
          <w:numId w:val="9"/>
        </w:numPr>
        <w:spacing w:before="100" w:beforeAutospacing="1" w:after="100" w:afterAutospacing="1"/>
        <w:rPr>
          <w:ins w:id="218" w:author="OTW Legal" w:date="2018-05-09T16:09:00Z"/>
          <w:rFonts w:ascii="Arial" w:eastAsia="Times New Roman" w:hAnsi="Arial" w:cs="Arial"/>
          <w:color w:val="000000"/>
          <w:sz w:val="20"/>
          <w:szCs w:val="20"/>
        </w:rPr>
      </w:pPr>
      <w:ins w:id="219" w:author="OTW Legal" w:date="2018-05-09T16:09:00Z">
        <w:r w:rsidRPr="00695B81">
          <w:rPr>
            <w:rFonts w:ascii="Arial" w:eastAsia="Times New Roman" w:hAnsi="Arial" w:cs="Arial"/>
            <w:color w:val="000000"/>
            <w:sz w:val="20"/>
            <w:szCs w:val="20"/>
          </w:rPr>
          <w:t>The IP address of Archive visitors including registered users is collected and processed by the OTW; we need this information so we can provide you with the Content that you are requesting, to allow you to submit Comments, Content and Profile information, and leave Kudos, and for other legal and accounting audit reasons including maintaining the integrity of the Archive and the Content that we host. Certain IP information may be collected by the server for log purposes and used for limited technical assessments of the Service.</w:t>
        </w:r>
      </w:ins>
    </w:p>
    <w:p w14:paraId="43B764A5" w14:textId="77777777" w:rsidR="00695B81" w:rsidRPr="00695B81" w:rsidRDefault="00695B81" w:rsidP="00695B81">
      <w:pPr>
        <w:numPr>
          <w:ilvl w:val="1"/>
          <w:numId w:val="9"/>
        </w:numPr>
        <w:spacing w:before="100" w:beforeAutospacing="1" w:after="100" w:afterAutospacing="1"/>
        <w:rPr>
          <w:ins w:id="220" w:author="OTW Legal" w:date="2018-05-09T16:09:00Z"/>
          <w:rFonts w:ascii="Arial" w:eastAsia="Times New Roman" w:hAnsi="Arial" w:cs="Arial"/>
          <w:color w:val="000000"/>
          <w:sz w:val="20"/>
          <w:szCs w:val="20"/>
        </w:rPr>
      </w:pPr>
      <w:ins w:id="221" w:author="OTW Legal" w:date="2018-05-09T16:09:00Z">
        <w:r w:rsidRPr="00695B81">
          <w:rPr>
            <w:rFonts w:ascii="Arial" w:eastAsia="Times New Roman" w:hAnsi="Arial" w:cs="Arial"/>
            <w:color w:val="000000"/>
            <w:sz w:val="20"/>
            <w:szCs w:val="20"/>
          </w:rPr>
          <w:t>Logs of server interactions, as well as event logs are collected and processed. We need this information for legal and accounting/audit reasons, including maintaining the integrity of the Archive and the Content that we host.</w:t>
        </w:r>
      </w:ins>
    </w:p>
    <w:p w14:paraId="6D9CE288" w14:textId="3286381D" w:rsidR="00695B81" w:rsidRPr="00695B81" w:rsidRDefault="00695B81" w:rsidP="00695B81">
      <w:pPr>
        <w:numPr>
          <w:ilvl w:val="1"/>
          <w:numId w:val="9"/>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We use cookies to store visitors' preferences; customize web </w:t>
      </w:r>
      <w:del w:id="222" w:author="OTW Legal" w:date="2018-05-09T16:09:00Z">
        <w:r w:rsidR="00ED4FEC" w:rsidRPr="00ED4FEC">
          <w:rPr>
            <w:rFonts w:ascii="Arial" w:eastAsia="Times New Roman" w:hAnsi="Arial" w:cs="Arial"/>
            <w:color w:val="000000"/>
            <w:sz w:val="20"/>
            <w:szCs w:val="20"/>
          </w:rPr>
          <w:delText>page</w:delText>
        </w:r>
      </w:del>
      <w:ins w:id="223" w:author="OTW Legal" w:date="2018-05-09T16:09:00Z">
        <w:r w:rsidRPr="00695B81">
          <w:rPr>
            <w:rFonts w:ascii="Arial" w:eastAsia="Times New Roman" w:hAnsi="Arial" w:cs="Arial"/>
            <w:color w:val="000000"/>
            <w:sz w:val="20"/>
            <w:szCs w:val="20"/>
          </w:rPr>
          <w:t>pages</w:t>
        </w:r>
      </w:ins>
      <w:r w:rsidRPr="00695B81">
        <w:rPr>
          <w:rFonts w:ascii="Arial" w:eastAsia="Times New Roman" w:hAnsi="Arial" w:cs="Arial"/>
          <w:color w:val="000000"/>
          <w:sz w:val="20"/>
          <w:szCs w:val="20"/>
        </w:rPr>
        <w:t xml:space="preserve"> content based on visitors' browser type or other information that the visitor sends; and record activity at </w:t>
      </w:r>
      <w:del w:id="224" w:author="OTW Legal" w:date="2018-05-09T16:09:00Z">
        <w:r w:rsidR="00ED4FEC" w:rsidRPr="00ED4FEC">
          <w:rPr>
            <w:rFonts w:ascii="Arial" w:eastAsia="Times New Roman" w:hAnsi="Arial" w:cs="Arial"/>
            <w:color w:val="000000"/>
            <w:sz w:val="20"/>
            <w:szCs w:val="20"/>
          </w:rPr>
          <w:delText>our sites</w:delText>
        </w:r>
      </w:del>
      <w:ins w:id="225" w:author="OTW Legal" w:date="2018-05-09T16:09:00Z">
        <w:r w:rsidRPr="00695B81">
          <w:rPr>
            <w:rFonts w:ascii="Arial" w:eastAsia="Times New Roman" w:hAnsi="Arial" w:cs="Arial"/>
            <w:color w:val="000000"/>
            <w:sz w:val="20"/>
            <w:szCs w:val="20"/>
          </w:rPr>
          <w:t>the Archive</w:t>
        </w:r>
      </w:ins>
      <w:r w:rsidRPr="00695B81">
        <w:rPr>
          <w:rFonts w:ascii="Arial" w:eastAsia="Times New Roman" w:hAnsi="Arial" w:cs="Arial"/>
          <w:color w:val="000000"/>
          <w:sz w:val="20"/>
          <w:szCs w:val="20"/>
        </w:rPr>
        <w:t xml:space="preserve"> in order to provide better service when visitors return to our site. Cookies must be enabled for the </w:t>
      </w:r>
      <w:del w:id="226" w:author="OTW Legal" w:date="2018-05-09T16:09:00Z">
        <w:r w:rsidR="00ED4FEC" w:rsidRPr="00ED4FEC">
          <w:rPr>
            <w:rFonts w:ascii="Arial" w:eastAsia="Times New Roman" w:hAnsi="Arial" w:cs="Arial"/>
            <w:color w:val="000000"/>
            <w:sz w:val="20"/>
            <w:szCs w:val="20"/>
          </w:rPr>
          <w:delText>site</w:delText>
        </w:r>
      </w:del>
      <w:ins w:id="227" w:author="OTW Legal" w:date="2018-05-09T16:09:00Z">
        <w:r w:rsidRPr="00695B81">
          <w:rPr>
            <w:rFonts w:ascii="Arial" w:eastAsia="Times New Roman" w:hAnsi="Arial" w:cs="Arial"/>
            <w:color w:val="000000"/>
            <w:sz w:val="20"/>
            <w:szCs w:val="20"/>
          </w:rPr>
          <w:t>Archive</w:t>
        </w:r>
      </w:ins>
      <w:r w:rsidRPr="00695B81">
        <w:rPr>
          <w:rFonts w:ascii="Arial" w:eastAsia="Times New Roman" w:hAnsi="Arial" w:cs="Arial"/>
          <w:color w:val="000000"/>
          <w:sz w:val="20"/>
          <w:szCs w:val="20"/>
        </w:rPr>
        <w:t xml:space="preserve"> to function properly with your computer. The Archive has no access to cookies set by other sites.</w:t>
      </w:r>
    </w:p>
    <w:p w14:paraId="36AB7E62" w14:textId="5469C7CE" w:rsidR="00695B81" w:rsidRPr="00695B81" w:rsidRDefault="00695B81" w:rsidP="00695B81">
      <w:pPr>
        <w:numPr>
          <w:ilvl w:val="1"/>
          <w:numId w:val="9"/>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for any reason you terminate your user account with us, we will destroy active records containing your </w:t>
      </w:r>
      <w:del w:id="228" w:author="OTW Legal" w:date="2018-05-09T16:09:00Z">
        <w:r w:rsidR="00ED4FEC" w:rsidRPr="00ED4FEC">
          <w:rPr>
            <w:rFonts w:ascii="Arial" w:eastAsia="Times New Roman" w:hAnsi="Arial" w:cs="Arial"/>
            <w:color w:val="000000"/>
            <w:sz w:val="20"/>
            <w:szCs w:val="20"/>
          </w:rPr>
          <w:delText>identifying information</w:delText>
        </w:r>
      </w:del>
      <w:ins w:id="229" w:author="OTW Legal" w:date="2018-05-09T16:09:00Z">
        <w:r w:rsidRPr="00695B81">
          <w:rPr>
            <w:rFonts w:ascii="Arial" w:eastAsia="Times New Roman" w:hAnsi="Arial" w:cs="Arial"/>
            <w:color w:val="000000"/>
            <w:sz w:val="20"/>
            <w:szCs w:val="20"/>
          </w:rPr>
          <w:t>Personal Data</w:t>
        </w:r>
      </w:ins>
      <w:r w:rsidRPr="00695B81">
        <w:rPr>
          <w:rFonts w:ascii="Arial" w:eastAsia="Times New Roman" w:hAnsi="Arial" w:cs="Arial"/>
          <w:color w:val="000000"/>
          <w:sz w:val="20"/>
          <w:szCs w:val="20"/>
        </w:rPr>
        <w:t xml:space="preserve"> as soon as reasonably possible. "Reasonably" here means no more than </w:t>
      </w:r>
      <w:del w:id="230" w:author="OTW Legal" w:date="2018-05-09T16:09:00Z">
        <w:r w:rsidR="00ED4FEC" w:rsidRPr="00ED4FEC">
          <w:rPr>
            <w:rFonts w:ascii="Arial" w:eastAsia="Times New Roman" w:hAnsi="Arial" w:cs="Arial"/>
            <w:color w:val="000000"/>
            <w:sz w:val="20"/>
            <w:szCs w:val="20"/>
          </w:rPr>
          <w:delText>seven</w:delText>
        </w:r>
      </w:del>
      <w:ins w:id="231" w:author="OTW Legal" w:date="2018-05-09T16:09:00Z">
        <w:r w:rsidRPr="00695B81">
          <w:rPr>
            <w:rFonts w:ascii="Arial" w:eastAsia="Times New Roman" w:hAnsi="Arial" w:cs="Arial"/>
            <w:color w:val="000000"/>
            <w:sz w:val="20"/>
            <w:szCs w:val="20"/>
          </w:rPr>
          <w:t>thirty</w:t>
        </w:r>
      </w:ins>
      <w:r w:rsidRPr="00695B81">
        <w:rPr>
          <w:rFonts w:ascii="Arial" w:eastAsia="Times New Roman" w:hAnsi="Arial" w:cs="Arial"/>
          <w:color w:val="000000"/>
          <w:sz w:val="20"/>
          <w:szCs w:val="20"/>
        </w:rPr>
        <w:t xml:space="preserve"> business days from the termination of the account; however, we may have to retain some information for a longer period as legal records</w:t>
      </w:r>
      <w:del w:id="232" w:author="OTW Legal" w:date="2018-05-09T16:09:00Z">
        <w:r w:rsidR="00ED4FEC" w:rsidRPr="00ED4FEC">
          <w:rPr>
            <w:rFonts w:ascii="Arial" w:eastAsia="Times New Roman" w:hAnsi="Arial" w:cs="Arial"/>
            <w:color w:val="000000"/>
            <w:sz w:val="20"/>
            <w:szCs w:val="20"/>
          </w:rPr>
          <w:delText>.</w:delText>
        </w:r>
      </w:del>
      <w:ins w:id="233" w:author="OTW Legal" w:date="2018-05-09T16:09:00Z">
        <w:r w:rsidRPr="00695B81">
          <w:rPr>
            <w:rFonts w:ascii="Arial" w:eastAsia="Times New Roman" w:hAnsi="Arial" w:cs="Arial"/>
            <w:color w:val="000000"/>
            <w:sz w:val="20"/>
            <w:szCs w:val="20"/>
          </w:rPr>
          <w:t xml:space="preserve"> or for auditing purposes.</w:t>
        </w:r>
      </w:ins>
      <w:r w:rsidRPr="00695B81">
        <w:rPr>
          <w:rFonts w:ascii="Arial" w:eastAsia="Times New Roman" w:hAnsi="Arial" w:cs="Arial"/>
          <w:color w:val="000000"/>
          <w:sz w:val="20"/>
          <w:szCs w:val="20"/>
        </w:rPr>
        <w:t xml:space="preserve"> If we terminate your service, we may retain enough information to prevent you from signing up for the service in the future.</w:t>
      </w:r>
    </w:p>
    <w:p w14:paraId="6C1C3C8E" w14:textId="79231654" w:rsidR="00695B81" w:rsidRPr="00695B81" w:rsidRDefault="00695B81" w:rsidP="00695B81">
      <w:pPr>
        <w:numPr>
          <w:ilvl w:val="1"/>
          <w:numId w:val="9"/>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we receive a complaint about a violation of someone's intellectual property rights, we </w:t>
      </w:r>
      <w:del w:id="234" w:author="OTW Legal" w:date="2018-05-09T16:09:00Z">
        <w:r w:rsidR="00ED4FEC" w:rsidRPr="00ED4FEC">
          <w:rPr>
            <w:rFonts w:ascii="Arial" w:eastAsia="Times New Roman" w:hAnsi="Arial" w:cs="Arial"/>
            <w:color w:val="000000"/>
            <w:sz w:val="20"/>
            <w:szCs w:val="20"/>
          </w:rPr>
          <w:delText>will</w:delText>
        </w:r>
      </w:del>
      <w:ins w:id="235" w:author="OTW Legal" w:date="2018-05-09T16:09:00Z">
        <w:r w:rsidRPr="00695B81">
          <w:rPr>
            <w:rFonts w:ascii="Arial" w:eastAsia="Times New Roman" w:hAnsi="Arial" w:cs="Arial"/>
            <w:color w:val="000000"/>
            <w:sz w:val="20"/>
            <w:szCs w:val="20"/>
          </w:rPr>
          <w:t>reserve the right to</w:t>
        </w:r>
      </w:ins>
      <w:r w:rsidRPr="00695B81">
        <w:rPr>
          <w:rFonts w:ascii="Arial" w:eastAsia="Times New Roman" w:hAnsi="Arial" w:cs="Arial"/>
          <w:color w:val="000000"/>
          <w:sz w:val="20"/>
          <w:szCs w:val="20"/>
        </w:rPr>
        <w:t xml:space="preserve"> disclose the information provided by the </w:t>
      </w:r>
      <w:proofErr w:type="spellStart"/>
      <w:r w:rsidRPr="00695B81">
        <w:rPr>
          <w:rFonts w:ascii="Arial" w:eastAsia="Times New Roman" w:hAnsi="Arial" w:cs="Arial"/>
          <w:color w:val="000000"/>
          <w:sz w:val="20"/>
          <w:szCs w:val="20"/>
        </w:rPr>
        <w:t>rightsholder</w:t>
      </w:r>
      <w:proofErr w:type="spellEnd"/>
      <w:r w:rsidRPr="00695B81">
        <w:rPr>
          <w:rFonts w:ascii="Arial" w:eastAsia="Times New Roman" w:hAnsi="Arial" w:cs="Arial"/>
          <w:color w:val="000000"/>
          <w:sz w:val="20"/>
          <w:szCs w:val="20"/>
        </w:rPr>
        <w:t xml:space="preserve"> or the </w:t>
      </w:r>
      <w:proofErr w:type="spellStart"/>
      <w:r w:rsidRPr="00695B81">
        <w:rPr>
          <w:rFonts w:ascii="Arial" w:eastAsia="Times New Roman" w:hAnsi="Arial" w:cs="Arial"/>
          <w:color w:val="000000"/>
          <w:sz w:val="20"/>
          <w:szCs w:val="20"/>
        </w:rPr>
        <w:t>rightsholder's</w:t>
      </w:r>
      <w:proofErr w:type="spellEnd"/>
      <w:r w:rsidRPr="00695B81">
        <w:rPr>
          <w:rFonts w:ascii="Arial" w:eastAsia="Times New Roman" w:hAnsi="Arial" w:cs="Arial"/>
          <w:color w:val="000000"/>
          <w:sz w:val="20"/>
          <w:szCs w:val="20"/>
        </w:rPr>
        <w:t xml:space="preserve"> representative to the subject of the complaint. If we receive a complaint about other matters, such as plagiarism or harassment, we will follow the </w:t>
      </w:r>
      <w:hyperlink w:anchor="content" w:history="1">
        <w:r w:rsidRPr="00695B81">
          <w:rPr>
            <w:rFonts w:ascii="Arial" w:eastAsia="Times New Roman" w:hAnsi="Arial" w:cs="Arial"/>
            <w:color w:val="0000FF"/>
            <w:sz w:val="20"/>
            <w:szCs w:val="20"/>
            <w:u w:val="single"/>
          </w:rPr>
          <w:t>Abuse Policy</w:t>
        </w:r>
      </w:hyperlink>
      <w:r w:rsidRPr="00695B81">
        <w:rPr>
          <w:rFonts w:ascii="Arial" w:eastAsia="Times New Roman" w:hAnsi="Arial" w:cs="Arial"/>
          <w:color w:val="000000"/>
          <w:sz w:val="20"/>
          <w:szCs w:val="20"/>
        </w:rPr>
        <w:t>, which explains what information provided by the complainant may be disclosed to the subject of the complaint.</w:t>
      </w:r>
    </w:p>
    <w:p w14:paraId="124C1451"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236" w:name="III.F."/>
      <w:r w:rsidRPr="00695B81">
        <w:rPr>
          <w:rFonts w:ascii="Arial" w:eastAsia="Times New Roman" w:hAnsi="Arial" w:cs="Arial"/>
          <w:b/>
          <w:bCs/>
          <w:color w:val="000000"/>
          <w:sz w:val="20"/>
          <w:szCs w:val="20"/>
        </w:rPr>
        <w:t>F. What we will not do:</w:t>
      </w:r>
      <w:bookmarkEnd w:id="236"/>
    </w:p>
    <w:p w14:paraId="0BB41D4E" w14:textId="013CCEB6" w:rsidR="00695B81" w:rsidRPr="00695B81" w:rsidRDefault="00695B81" w:rsidP="00695B81">
      <w:pPr>
        <w:numPr>
          <w:ilvl w:val="0"/>
          <w:numId w:val="10"/>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w:t>
      </w:r>
      <w:del w:id="237" w:author="OTW Legal" w:date="2018-05-09T16:09:00Z">
        <w:r w:rsidR="00ED4FEC" w:rsidRPr="00ED4FEC">
          <w:rPr>
            <w:rFonts w:ascii="Arial" w:eastAsia="Times New Roman" w:hAnsi="Arial" w:cs="Arial"/>
            <w:color w:val="000000"/>
            <w:sz w:val="20"/>
            <w:szCs w:val="20"/>
          </w:rPr>
          <w:delText xml:space="preserve"> Archive </w:delText>
        </w:r>
      </w:del>
      <w:ins w:id="238" w:author="OTW Legal" w:date="2018-05-09T16:09:00Z">
        <w:r w:rsidRPr="00695B81">
          <w:rPr>
            <w:rFonts w:ascii="Arial" w:eastAsia="Times New Roman" w:hAnsi="Arial" w:cs="Arial"/>
            <w:color w:val="000000"/>
            <w:sz w:val="20"/>
            <w:szCs w:val="20"/>
          </w:rPr>
          <w:t> OTW </w:t>
        </w:r>
      </w:ins>
      <w:r w:rsidRPr="00695B81">
        <w:rPr>
          <w:rFonts w:ascii="Arial" w:eastAsia="Times New Roman" w:hAnsi="Arial" w:cs="Arial"/>
          <w:color w:val="000000"/>
          <w:sz w:val="20"/>
          <w:szCs w:val="20"/>
        </w:rPr>
        <w:t xml:space="preserve">will not </w:t>
      </w:r>
      <w:del w:id="239" w:author="OTW Legal" w:date="2018-05-09T16:09:00Z">
        <w:r w:rsidR="00ED4FEC" w:rsidRPr="00ED4FEC">
          <w:rPr>
            <w:rFonts w:ascii="Arial" w:eastAsia="Times New Roman" w:hAnsi="Arial" w:cs="Arial"/>
            <w:color w:val="000000"/>
            <w:sz w:val="20"/>
            <w:szCs w:val="20"/>
          </w:rPr>
          <w:delText>give out</w:delText>
        </w:r>
      </w:del>
      <w:ins w:id="240" w:author="OTW Legal" w:date="2018-05-09T16:09:00Z">
        <w:r w:rsidRPr="00695B81">
          <w:rPr>
            <w:rFonts w:ascii="Arial" w:eastAsia="Times New Roman" w:hAnsi="Arial" w:cs="Arial"/>
            <w:color w:val="000000"/>
            <w:sz w:val="20"/>
            <w:szCs w:val="20"/>
          </w:rPr>
          <w:t>provide any third party with</w:t>
        </w:r>
      </w:ins>
      <w:r w:rsidRPr="00695B81">
        <w:rPr>
          <w:rFonts w:ascii="Arial" w:eastAsia="Times New Roman" w:hAnsi="Arial" w:cs="Arial"/>
          <w:color w:val="000000"/>
          <w:sz w:val="20"/>
          <w:szCs w:val="20"/>
        </w:rPr>
        <w:t xml:space="preserve"> any of your personal information or any of the information we collect, except as provided under </w:t>
      </w:r>
      <w:del w:id="241" w:author="OTW Legal" w:date="2018-05-09T16:09:00Z">
        <w:r w:rsidR="00ED4FEC" w:rsidRPr="00ED4FEC">
          <w:rPr>
            <w:rFonts w:ascii="Arial" w:eastAsia="Times New Roman" w:hAnsi="Arial" w:cs="Arial"/>
            <w:color w:val="000000"/>
            <w:sz w:val="20"/>
            <w:szCs w:val="20"/>
          </w:rPr>
          <w:delText>this policy</w:delText>
        </w:r>
      </w:del>
      <w:ins w:id="242" w:author="OTW Legal" w:date="2018-05-09T16:09:00Z">
        <w:r w:rsidRPr="00695B81">
          <w:rPr>
            <w:rFonts w:ascii="Arial" w:eastAsia="Times New Roman" w:hAnsi="Arial" w:cs="Arial"/>
            <w:color w:val="000000"/>
            <w:sz w:val="20"/>
            <w:szCs w:val="20"/>
          </w:rPr>
          <w:t>our Terms of Service</w:t>
        </w:r>
      </w:ins>
      <w:r w:rsidRPr="00695B81">
        <w:rPr>
          <w:rFonts w:ascii="Arial" w:eastAsia="Times New Roman" w:hAnsi="Arial" w:cs="Arial"/>
          <w:color w:val="000000"/>
          <w:sz w:val="20"/>
          <w:szCs w:val="20"/>
        </w:rPr>
        <w:t>. We will not use your personally identifying information to market third party products and services to you</w:t>
      </w:r>
      <w:del w:id="243" w:author="OTW Legal" w:date="2018-05-09T16:09:00Z">
        <w:r w:rsidR="00ED4FEC" w:rsidRPr="00ED4FEC">
          <w:rPr>
            <w:rFonts w:ascii="Arial" w:eastAsia="Times New Roman" w:hAnsi="Arial" w:cs="Arial"/>
            <w:color w:val="000000"/>
            <w:sz w:val="20"/>
            <w:szCs w:val="20"/>
          </w:rPr>
          <w:delText>. We will not sell, trade, or rent your personally identifying information</w:delText>
        </w:r>
      </w:del>
      <w:ins w:id="244" w:author="OTW Legal" w:date="2018-05-09T16:09:00Z">
        <w:r w:rsidRPr="00695B81">
          <w:rPr>
            <w:rFonts w:ascii="Arial" w:eastAsia="Times New Roman" w:hAnsi="Arial" w:cs="Arial"/>
            <w:color w:val="000000"/>
            <w:sz w:val="20"/>
            <w:szCs w:val="20"/>
          </w:rPr>
          <w:t xml:space="preserve"> via the Archive</w:t>
        </w:r>
      </w:ins>
      <w:r w:rsidRPr="00695B81">
        <w:rPr>
          <w:rFonts w:ascii="Arial" w:eastAsia="Times New Roman" w:hAnsi="Arial" w:cs="Arial"/>
          <w:color w:val="000000"/>
          <w:sz w:val="20"/>
          <w:szCs w:val="20"/>
        </w:rPr>
        <w:t>.</w:t>
      </w:r>
    </w:p>
    <w:p w14:paraId="17D4DD74" w14:textId="14D2CC13" w:rsidR="00695B81" w:rsidRPr="00695B81" w:rsidRDefault="00695B81" w:rsidP="00695B81">
      <w:pPr>
        <w:numPr>
          <w:ilvl w:val="0"/>
          <w:numId w:val="10"/>
        </w:numPr>
        <w:spacing w:before="100" w:beforeAutospacing="1" w:after="100" w:afterAutospacing="1"/>
        <w:rPr>
          <w:rFonts w:ascii="Arial" w:eastAsia="Times New Roman" w:hAnsi="Arial" w:cs="Arial"/>
          <w:color w:val="000000"/>
          <w:sz w:val="20"/>
          <w:szCs w:val="20"/>
        </w:rPr>
      </w:pPr>
      <w:ins w:id="245" w:author="OTW Legal" w:date="2018-05-09T16:09:00Z">
        <w:r w:rsidRPr="00695B81">
          <w:rPr>
            <w:rFonts w:ascii="Arial" w:eastAsia="Times New Roman" w:hAnsi="Arial" w:cs="Arial"/>
            <w:color w:val="000000"/>
            <w:sz w:val="20"/>
            <w:szCs w:val="20"/>
          </w:rPr>
          <w:t xml:space="preserve">We will not sell, trade, or rent your personally identifying information. </w:t>
        </w:r>
      </w:ins>
      <w:r w:rsidRPr="00695B81">
        <w:rPr>
          <w:rFonts w:ascii="Arial" w:eastAsia="Times New Roman" w:hAnsi="Arial" w:cs="Arial"/>
          <w:color w:val="000000"/>
          <w:sz w:val="20"/>
          <w:szCs w:val="20"/>
        </w:rPr>
        <w:t xml:space="preserve">Except as provided under this policy, we will not disclose your personally identifying information to any third party without your prior consent unless we (1) are legally compelled to do so, (2) have a good-faith belief that such action is necessary to comply with a current judicial proceeding, a court order, or legal process served on the OTW, or (3) are cooperating with law enforcement authorities. As to (3), we will cooperate with all investigations conducted by law enforcement authorities </w:t>
      </w:r>
      <w:del w:id="246" w:author="OTW Legal" w:date="2018-05-09T16:09:00Z">
        <w:r w:rsidR="00ED4FEC" w:rsidRPr="00ED4FEC">
          <w:rPr>
            <w:rFonts w:ascii="Arial" w:eastAsia="Times New Roman" w:hAnsi="Arial" w:cs="Arial"/>
            <w:color w:val="000000"/>
            <w:sz w:val="20"/>
            <w:szCs w:val="20"/>
          </w:rPr>
          <w:delText>of</w:delText>
        </w:r>
      </w:del>
      <w:ins w:id="247" w:author="OTW Legal" w:date="2018-05-09T16:09:00Z">
        <w:r w:rsidRPr="00695B81">
          <w:rPr>
            <w:rFonts w:ascii="Arial" w:eastAsia="Times New Roman" w:hAnsi="Arial" w:cs="Arial"/>
            <w:color w:val="000000"/>
            <w:sz w:val="20"/>
            <w:szCs w:val="20"/>
          </w:rPr>
          <w:t>within</w:t>
        </w:r>
      </w:ins>
      <w:r w:rsidRPr="00695B81">
        <w:rPr>
          <w:rFonts w:ascii="Arial" w:eastAsia="Times New Roman" w:hAnsi="Arial" w:cs="Arial"/>
          <w:color w:val="000000"/>
          <w:sz w:val="20"/>
          <w:szCs w:val="20"/>
        </w:rPr>
        <w:t xml:space="preserve"> the United States of America when legally required to do so. Cooperation with law enforcement authorities from other countries and cooperation when it is not legally required are at our sole discretion. Our discretion looks favorably on freedom and justice, and unfavorably on oppression and violence.</w:t>
      </w:r>
    </w:p>
    <w:p w14:paraId="5C4073BF" w14:textId="75EBB1F8" w:rsidR="00695B81" w:rsidRPr="00695B81" w:rsidRDefault="00695B81" w:rsidP="00695B81">
      <w:pPr>
        <w:numPr>
          <w:ilvl w:val="0"/>
          <w:numId w:val="10"/>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Unless legally prohibited, we will attempt to notify you any time we disclose your personally identifying information</w:t>
      </w:r>
      <w:del w:id="248" w:author="OTW Legal" w:date="2018-05-09T16:09:00Z">
        <w:r w:rsidR="00ED4FEC" w:rsidRPr="00ED4FEC">
          <w:rPr>
            <w:rFonts w:ascii="Arial" w:eastAsia="Times New Roman" w:hAnsi="Arial" w:cs="Arial"/>
            <w:color w:val="000000"/>
            <w:sz w:val="20"/>
            <w:szCs w:val="20"/>
          </w:rPr>
          <w:delText>.</w:delText>
        </w:r>
      </w:del>
      <w:ins w:id="249" w:author="OTW Legal" w:date="2018-05-09T16:09:00Z">
        <w:r w:rsidRPr="00695B81">
          <w:rPr>
            <w:rFonts w:ascii="Arial" w:eastAsia="Times New Roman" w:hAnsi="Arial" w:cs="Arial"/>
            <w:color w:val="000000"/>
            <w:sz w:val="20"/>
            <w:szCs w:val="20"/>
          </w:rPr>
          <w:t xml:space="preserve"> to a third party.</w:t>
        </w:r>
      </w:ins>
      <w:r w:rsidRPr="00695B81">
        <w:rPr>
          <w:rFonts w:ascii="Arial" w:eastAsia="Times New Roman" w:hAnsi="Arial" w:cs="Arial"/>
          <w:color w:val="000000"/>
          <w:sz w:val="20"/>
          <w:szCs w:val="20"/>
        </w:rPr>
        <w:t xml:space="preserve"> In some cases, the information we have, such as an IP address, may be insufficient for us to notify you.</w:t>
      </w:r>
    </w:p>
    <w:p w14:paraId="2FA5409A" w14:textId="77777777" w:rsidR="00695B81" w:rsidRPr="00695B81" w:rsidRDefault="00695B81" w:rsidP="00695B81">
      <w:pPr>
        <w:spacing w:before="100" w:beforeAutospacing="1" w:after="100" w:afterAutospacing="1"/>
        <w:outlineLvl w:val="3"/>
        <w:rPr>
          <w:rFonts w:ascii="Arial" w:eastAsia="Times New Roman" w:hAnsi="Arial" w:cs="Arial"/>
          <w:b/>
          <w:bCs/>
          <w:color w:val="000000"/>
          <w:sz w:val="20"/>
          <w:szCs w:val="20"/>
        </w:rPr>
      </w:pPr>
      <w:bookmarkStart w:id="250" w:name="content"/>
      <w:r w:rsidRPr="00695B81">
        <w:rPr>
          <w:rFonts w:ascii="Arial" w:eastAsia="Times New Roman" w:hAnsi="Arial" w:cs="Arial"/>
          <w:b/>
          <w:bCs/>
          <w:color w:val="000000"/>
          <w:sz w:val="20"/>
          <w:szCs w:val="20"/>
        </w:rPr>
        <w:t>IV. Content and Abuse Policies</w:t>
      </w:r>
      <w:bookmarkEnd w:id="250"/>
    </w:p>
    <w:p w14:paraId="71AC2218"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We recognize that there is no such thing as a popular abuse policy. By their nature, abuse complaints are unpleasant at best. And policy needs to be applied by people, which always complicates matters. We have tried to set out clear procedures to minimize and channel the inevitable conflicts.</w:t>
      </w:r>
    </w:p>
    <w:p w14:paraId="73A4DDDD" w14:textId="6E175DDB"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Content and Abuse </w:t>
      </w:r>
      <w:del w:id="251" w:author="OTW Legal" w:date="2018-05-09T16:09:00Z">
        <w:r w:rsidR="00ED4FEC" w:rsidRPr="00ED4FEC">
          <w:rPr>
            <w:rFonts w:ascii="Arial" w:eastAsia="Times New Roman" w:hAnsi="Arial" w:cs="Arial"/>
            <w:color w:val="000000"/>
            <w:sz w:val="20"/>
            <w:szCs w:val="20"/>
          </w:rPr>
          <w:delText>policy</w:delText>
        </w:r>
      </w:del>
      <w:ins w:id="252" w:author="OTW Legal" w:date="2018-05-09T16:09:00Z">
        <w:r w:rsidRPr="00695B81">
          <w:rPr>
            <w:rFonts w:ascii="Arial" w:eastAsia="Times New Roman" w:hAnsi="Arial" w:cs="Arial"/>
            <w:color w:val="000000"/>
            <w:sz w:val="20"/>
            <w:szCs w:val="20"/>
          </w:rPr>
          <w:t>Policy</w:t>
        </w:r>
      </w:ins>
      <w:r w:rsidRPr="00695B81">
        <w:rPr>
          <w:rFonts w:ascii="Arial" w:eastAsia="Times New Roman" w:hAnsi="Arial" w:cs="Arial"/>
          <w:color w:val="000000"/>
          <w:sz w:val="20"/>
          <w:szCs w:val="20"/>
        </w:rPr>
        <w:t xml:space="preserve"> covers </w:t>
      </w:r>
      <w:hyperlink w:anchor="IV.A." w:history="1">
        <w:r w:rsidRPr="00695B81">
          <w:rPr>
            <w:rFonts w:ascii="Arial" w:eastAsia="Times New Roman" w:hAnsi="Arial" w:cs="Arial"/>
            <w:color w:val="0000FF"/>
            <w:sz w:val="20"/>
            <w:szCs w:val="20"/>
            <w:u w:val="single"/>
          </w:rPr>
          <w:t>procedures</w:t>
        </w:r>
      </w:hyperlink>
      <w:r w:rsidRPr="00695B81">
        <w:rPr>
          <w:rFonts w:ascii="Arial" w:eastAsia="Times New Roman" w:hAnsi="Arial" w:cs="Arial"/>
          <w:color w:val="000000"/>
          <w:sz w:val="20"/>
          <w:szCs w:val="20"/>
        </w:rPr>
        <w:t>, </w:t>
      </w:r>
      <w:hyperlink w:anchor="IV.B." w:history="1">
        <w:r w:rsidRPr="00695B81">
          <w:rPr>
            <w:rFonts w:ascii="Arial" w:eastAsia="Times New Roman" w:hAnsi="Arial" w:cs="Arial"/>
            <w:color w:val="0000FF"/>
            <w:sz w:val="20"/>
            <w:szCs w:val="20"/>
            <w:u w:val="single"/>
          </w:rPr>
          <w:t>spam and commercial promotion</w:t>
        </w:r>
      </w:hyperlink>
      <w:r w:rsidRPr="00695B81">
        <w:rPr>
          <w:rFonts w:ascii="Arial" w:eastAsia="Times New Roman" w:hAnsi="Arial" w:cs="Arial"/>
          <w:color w:val="000000"/>
          <w:sz w:val="20"/>
          <w:szCs w:val="20"/>
        </w:rPr>
        <w:t>, </w:t>
      </w:r>
      <w:hyperlink w:anchor="IV.C." w:history="1">
        <w:r w:rsidRPr="00695B81">
          <w:rPr>
            <w:rFonts w:ascii="Arial" w:eastAsia="Times New Roman" w:hAnsi="Arial" w:cs="Arial"/>
            <w:color w:val="0000FF"/>
            <w:sz w:val="20"/>
            <w:szCs w:val="20"/>
            <w:u w:val="single"/>
          </w:rPr>
          <w:t>threatening the technical integrity of the site</w:t>
        </w:r>
      </w:hyperlink>
      <w:r w:rsidRPr="00695B81">
        <w:rPr>
          <w:rFonts w:ascii="Arial" w:eastAsia="Times New Roman" w:hAnsi="Arial" w:cs="Arial"/>
          <w:color w:val="000000"/>
          <w:sz w:val="20"/>
          <w:szCs w:val="20"/>
        </w:rPr>
        <w:t>, </w:t>
      </w:r>
      <w:hyperlink w:anchor="IV.D." w:history="1">
        <w:r w:rsidRPr="00695B81">
          <w:rPr>
            <w:rFonts w:ascii="Arial" w:eastAsia="Times New Roman" w:hAnsi="Arial" w:cs="Arial"/>
            <w:color w:val="0000FF"/>
            <w:sz w:val="20"/>
            <w:szCs w:val="20"/>
            <w:u w:val="single"/>
          </w:rPr>
          <w:t>copyright</w:t>
        </w:r>
      </w:hyperlink>
      <w:r w:rsidRPr="00695B81">
        <w:rPr>
          <w:rFonts w:ascii="Arial" w:eastAsia="Times New Roman" w:hAnsi="Arial" w:cs="Arial"/>
          <w:color w:val="000000"/>
          <w:sz w:val="20"/>
          <w:szCs w:val="20"/>
        </w:rPr>
        <w:t>, </w:t>
      </w:r>
      <w:hyperlink w:anchor="IV.E." w:history="1">
        <w:r w:rsidRPr="00695B81">
          <w:rPr>
            <w:rFonts w:ascii="Arial" w:eastAsia="Times New Roman" w:hAnsi="Arial" w:cs="Arial"/>
            <w:color w:val="0000FF"/>
            <w:sz w:val="20"/>
            <w:szCs w:val="20"/>
            <w:u w:val="single"/>
          </w:rPr>
          <w:t>plagiarism</w:t>
        </w:r>
      </w:hyperlink>
      <w:r w:rsidRPr="00695B81">
        <w:rPr>
          <w:rFonts w:ascii="Arial" w:eastAsia="Times New Roman" w:hAnsi="Arial" w:cs="Arial"/>
          <w:color w:val="000000"/>
          <w:sz w:val="20"/>
          <w:szCs w:val="20"/>
        </w:rPr>
        <w:t>, </w:t>
      </w:r>
      <w:hyperlink w:anchor="IV.F." w:history="1">
        <w:r w:rsidRPr="00695B81">
          <w:rPr>
            <w:rFonts w:ascii="Arial" w:eastAsia="Times New Roman" w:hAnsi="Arial" w:cs="Arial"/>
            <w:color w:val="0000FF"/>
            <w:sz w:val="20"/>
            <w:szCs w:val="20"/>
            <w:u w:val="single"/>
          </w:rPr>
          <w:t xml:space="preserve">personal information and </w:t>
        </w:r>
        <w:proofErr w:type="spellStart"/>
        <w:r w:rsidRPr="00695B81">
          <w:rPr>
            <w:rFonts w:ascii="Arial" w:eastAsia="Times New Roman" w:hAnsi="Arial" w:cs="Arial"/>
            <w:color w:val="0000FF"/>
            <w:sz w:val="20"/>
            <w:szCs w:val="20"/>
            <w:u w:val="single"/>
          </w:rPr>
          <w:t>fannish</w:t>
        </w:r>
        <w:proofErr w:type="spellEnd"/>
        <w:r w:rsidRPr="00695B81">
          <w:rPr>
            <w:rFonts w:ascii="Arial" w:eastAsia="Times New Roman" w:hAnsi="Arial" w:cs="Arial"/>
            <w:color w:val="0000FF"/>
            <w:sz w:val="20"/>
            <w:szCs w:val="20"/>
            <w:u w:val="single"/>
          </w:rPr>
          <w:t xml:space="preserve"> identities</w:t>
        </w:r>
      </w:hyperlink>
      <w:r w:rsidRPr="00695B81">
        <w:rPr>
          <w:rFonts w:ascii="Arial" w:eastAsia="Times New Roman" w:hAnsi="Arial" w:cs="Arial"/>
          <w:color w:val="000000"/>
          <w:sz w:val="20"/>
          <w:szCs w:val="20"/>
        </w:rPr>
        <w:t>, </w:t>
      </w:r>
      <w:hyperlink w:anchor="IV.G." w:history="1">
        <w:r w:rsidRPr="00695B81">
          <w:rPr>
            <w:rFonts w:ascii="Arial" w:eastAsia="Times New Roman" w:hAnsi="Arial" w:cs="Arial"/>
            <w:color w:val="0000FF"/>
            <w:sz w:val="20"/>
            <w:szCs w:val="20"/>
            <w:u w:val="single"/>
          </w:rPr>
          <w:t>harassment</w:t>
        </w:r>
      </w:hyperlink>
      <w:r w:rsidRPr="00695B81">
        <w:rPr>
          <w:rFonts w:ascii="Arial" w:eastAsia="Times New Roman" w:hAnsi="Arial" w:cs="Arial"/>
          <w:color w:val="000000"/>
          <w:sz w:val="20"/>
          <w:szCs w:val="20"/>
        </w:rPr>
        <w:t>, </w:t>
      </w:r>
      <w:hyperlink w:anchor="IV.H." w:history="1">
        <w:r w:rsidRPr="00695B81">
          <w:rPr>
            <w:rFonts w:ascii="Arial" w:eastAsia="Times New Roman" w:hAnsi="Arial" w:cs="Arial"/>
            <w:color w:val="0000FF"/>
            <w:sz w:val="20"/>
            <w:szCs w:val="20"/>
            <w:u w:val="single"/>
          </w:rPr>
          <w:t>illegal and non-</w:t>
        </w:r>
        <w:proofErr w:type="spellStart"/>
        <w:r w:rsidRPr="00695B81">
          <w:rPr>
            <w:rFonts w:ascii="Arial" w:eastAsia="Times New Roman" w:hAnsi="Arial" w:cs="Arial"/>
            <w:color w:val="0000FF"/>
            <w:sz w:val="20"/>
            <w:szCs w:val="20"/>
            <w:u w:val="single"/>
          </w:rPr>
          <w:t>fanwork</w:t>
        </w:r>
        <w:proofErr w:type="spellEnd"/>
        <w:r w:rsidRPr="00695B81">
          <w:rPr>
            <w:rFonts w:ascii="Arial" w:eastAsia="Times New Roman" w:hAnsi="Arial" w:cs="Arial"/>
            <w:color w:val="0000FF"/>
            <w:sz w:val="20"/>
            <w:szCs w:val="20"/>
            <w:u w:val="single"/>
          </w:rPr>
          <w:t xml:space="preserve"> content</w:t>
        </w:r>
      </w:hyperlink>
      <w:r w:rsidRPr="00695B81">
        <w:rPr>
          <w:rFonts w:ascii="Arial" w:eastAsia="Times New Roman" w:hAnsi="Arial" w:cs="Arial"/>
          <w:color w:val="000000"/>
          <w:sz w:val="20"/>
          <w:szCs w:val="20"/>
        </w:rPr>
        <w:t>, and </w:t>
      </w:r>
      <w:hyperlink w:anchor="IV.K." w:history="1">
        <w:r w:rsidRPr="00695B81">
          <w:rPr>
            <w:rFonts w:ascii="Arial" w:eastAsia="Times New Roman" w:hAnsi="Arial" w:cs="Arial"/>
            <w:color w:val="0000FF"/>
            <w:sz w:val="20"/>
            <w:szCs w:val="20"/>
            <w:u w:val="single"/>
          </w:rPr>
          <w:t>ratings and warnings</w:t>
        </w:r>
      </w:hyperlink>
      <w:r w:rsidRPr="00695B81">
        <w:rPr>
          <w:rFonts w:ascii="Arial" w:eastAsia="Times New Roman" w:hAnsi="Arial" w:cs="Arial"/>
          <w:color w:val="000000"/>
          <w:sz w:val="20"/>
          <w:szCs w:val="20"/>
        </w:rPr>
        <w:t>. We have developed a FAQ page to answer additional questions about Content and Abuse (</w:t>
      </w:r>
      <w:hyperlink r:id="rId25"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w:t>
      </w:r>
    </w:p>
    <w:p w14:paraId="16E05DE6"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Archive does not prescreen for content. Complaints are investigated only when they are submitted through the appropriate channels and with the appropriate information.</w:t>
      </w:r>
    </w:p>
    <w:p w14:paraId="387F08B6"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253" w:name="IV.A."/>
      <w:r w:rsidRPr="00695B81">
        <w:rPr>
          <w:rFonts w:ascii="Arial" w:eastAsia="Times New Roman" w:hAnsi="Arial" w:cs="Arial"/>
          <w:b/>
          <w:bCs/>
          <w:color w:val="000000"/>
          <w:sz w:val="20"/>
          <w:szCs w:val="20"/>
        </w:rPr>
        <w:t>A. Procedures</w:t>
      </w:r>
      <w:bookmarkEnd w:id="253"/>
    </w:p>
    <w:p w14:paraId="7C7E04E1" w14:textId="77777777" w:rsidR="00695B81" w:rsidRPr="00695B81" w:rsidRDefault="00695B81" w:rsidP="00695B81">
      <w:pPr>
        <w:numPr>
          <w:ilvl w:val="0"/>
          <w:numId w:val="11"/>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Submitting a complaint</w:t>
      </w:r>
    </w:p>
    <w:p w14:paraId="098E38FB" w14:textId="7856930C"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Complaints may be submitted to our </w:t>
      </w:r>
      <w:del w:id="254" w:author="OTW Legal" w:date="2018-05-09T16:09:00Z">
        <w:r w:rsidR="00ED4FEC" w:rsidRPr="00ED4FEC">
          <w:rPr>
            <w:rFonts w:ascii="Arial" w:eastAsia="Times New Roman" w:hAnsi="Arial" w:cs="Arial"/>
            <w:color w:val="000000"/>
            <w:sz w:val="20"/>
            <w:szCs w:val="20"/>
          </w:rPr>
          <w:delText>abuse</w:delText>
        </w:r>
      </w:del>
      <w:ins w:id="255"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Except in the case of </w:t>
      </w:r>
      <w:hyperlink w:anchor="IV.D." w:history="1">
        <w:r w:rsidRPr="00695B81">
          <w:rPr>
            <w:rFonts w:ascii="Arial" w:eastAsia="Times New Roman" w:hAnsi="Arial" w:cs="Arial"/>
            <w:color w:val="0000FF"/>
            <w:sz w:val="20"/>
            <w:szCs w:val="20"/>
            <w:u w:val="single"/>
          </w:rPr>
          <w:t>copyright complaints</w:t>
        </w:r>
      </w:hyperlink>
      <w:r w:rsidRPr="00695B81">
        <w:rPr>
          <w:rFonts w:ascii="Arial" w:eastAsia="Times New Roman" w:hAnsi="Arial" w:cs="Arial"/>
          <w:color w:val="000000"/>
          <w:sz w:val="20"/>
          <w:szCs w:val="20"/>
        </w:rPr>
        <w:t>, a complainant may submit a complaint via </w:t>
      </w:r>
      <w:hyperlink r:id="rId26" w:history="1">
        <w:r w:rsidRPr="00695B81">
          <w:rPr>
            <w:rFonts w:ascii="Arial" w:eastAsia="Times New Roman" w:hAnsi="Arial" w:cs="Arial"/>
            <w:color w:val="0000FF"/>
            <w:sz w:val="20"/>
            <w:szCs w:val="20"/>
            <w:u w:val="single"/>
          </w:rPr>
          <w:t>the Policy &amp; Abuse web form</w:t>
        </w:r>
      </w:hyperlink>
      <w:del w:id="256" w:author="OTW Legal" w:date="2018-05-09T16:09:00Z">
        <w:r w:rsidR="00ED4FEC" w:rsidRPr="00ED4FEC">
          <w:rPr>
            <w:rFonts w:ascii="Arial" w:eastAsia="Times New Roman" w:hAnsi="Arial" w:cs="Arial"/>
            <w:color w:val="000000"/>
            <w:sz w:val="20"/>
            <w:szCs w:val="20"/>
          </w:rPr>
          <w:delText>, which does not require identifying information.</w:delText>
        </w:r>
      </w:del>
      <w:ins w:id="257" w:author="OTW Legal" w:date="2018-05-09T16:09:00Z">
        <w:r w:rsidRPr="00695B81">
          <w:rPr>
            <w:rFonts w:ascii="Arial" w:eastAsia="Times New Roman" w:hAnsi="Arial" w:cs="Arial"/>
            <w:color w:val="000000"/>
            <w:sz w:val="20"/>
            <w:szCs w:val="20"/>
          </w:rPr>
          <w:t>.</w:t>
        </w:r>
      </w:ins>
      <w:r w:rsidRPr="00695B81">
        <w:rPr>
          <w:rFonts w:ascii="Arial" w:eastAsia="Times New Roman" w:hAnsi="Arial" w:cs="Arial"/>
          <w:color w:val="000000"/>
          <w:sz w:val="20"/>
          <w:szCs w:val="20"/>
        </w:rPr>
        <w:t xml:space="preserve"> Depending on the nature of the complaint, </w:t>
      </w:r>
      <w:del w:id="258" w:author="OTW Legal" w:date="2018-05-09T16:09:00Z">
        <w:r w:rsidR="00ED4FEC" w:rsidRPr="00ED4FEC">
          <w:rPr>
            <w:rFonts w:ascii="Arial" w:eastAsia="Times New Roman" w:hAnsi="Arial" w:cs="Arial"/>
            <w:color w:val="000000"/>
            <w:sz w:val="20"/>
            <w:szCs w:val="20"/>
          </w:rPr>
          <w:delText xml:space="preserve">however, </w:delText>
        </w:r>
      </w:del>
      <w:r w:rsidRPr="00695B81">
        <w:rPr>
          <w:rFonts w:ascii="Arial" w:eastAsia="Times New Roman" w:hAnsi="Arial" w:cs="Arial"/>
          <w:color w:val="000000"/>
          <w:sz w:val="20"/>
          <w:szCs w:val="20"/>
        </w:rPr>
        <w:t xml:space="preserve">anonymity </w:t>
      </w:r>
      <w:ins w:id="259" w:author="OTW Legal" w:date="2018-05-09T16:09:00Z">
        <w:r w:rsidRPr="00695B81">
          <w:rPr>
            <w:rFonts w:ascii="Arial" w:eastAsia="Times New Roman" w:hAnsi="Arial" w:cs="Arial"/>
            <w:color w:val="000000"/>
            <w:sz w:val="20"/>
            <w:szCs w:val="20"/>
          </w:rPr>
          <w:t xml:space="preserve">of the complainant </w:t>
        </w:r>
      </w:ins>
      <w:r w:rsidRPr="00695B81">
        <w:rPr>
          <w:rFonts w:ascii="Arial" w:eastAsia="Times New Roman" w:hAnsi="Arial" w:cs="Arial"/>
          <w:color w:val="000000"/>
          <w:sz w:val="20"/>
          <w:szCs w:val="20"/>
        </w:rPr>
        <w:t xml:space="preserve">may hinder our ability to </w:t>
      </w:r>
      <w:ins w:id="260" w:author="OTW Legal" w:date="2018-05-09T16:09:00Z">
        <w:r w:rsidRPr="00695B81">
          <w:rPr>
            <w:rFonts w:ascii="Arial" w:eastAsia="Times New Roman" w:hAnsi="Arial" w:cs="Arial"/>
            <w:color w:val="000000"/>
            <w:sz w:val="20"/>
            <w:szCs w:val="20"/>
          </w:rPr>
          <w:t xml:space="preserve">examine and/or </w:t>
        </w:r>
      </w:ins>
      <w:r w:rsidRPr="00695B81">
        <w:rPr>
          <w:rFonts w:ascii="Arial" w:eastAsia="Times New Roman" w:hAnsi="Arial" w:cs="Arial"/>
          <w:color w:val="000000"/>
          <w:sz w:val="20"/>
          <w:szCs w:val="20"/>
        </w:rPr>
        <w:t>verify the complaint</w:t>
      </w:r>
      <w:del w:id="261" w:author="OTW Legal" w:date="2018-05-09T16:09:00Z">
        <w:r w:rsidR="00ED4FEC" w:rsidRPr="00ED4FEC">
          <w:rPr>
            <w:rFonts w:ascii="Arial" w:eastAsia="Times New Roman" w:hAnsi="Arial" w:cs="Arial"/>
            <w:color w:val="000000"/>
            <w:sz w:val="20"/>
            <w:szCs w:val="20"/>
          </w:rPr>
          <w:delText xml:space="preserve"> or affect the credibility of the complaint.</w:delText>
        </w:r>
      </w:del>
      <w:ins w:id="262" w:author="OTW Legal" w:date="2018-05-09T16:09:00Z">
        <w:r w:rsidRPr="00695B81">
          <w:rPr>
            <w:rFonts w:ascii="Arial" w:eastAsia="Times New Roman" w:hAnsi="Arial" w:cs="Arial"/>
            <w:color w:val="000000"/>
            <w:sz w:val="20"/>
            <w:szCs w:val="20"/>
          </w:rPr>
          <w:t>.</w:t>
        </w:r>
      </w:ins>
      <w:r w:rsidRPr="00695B81">
        <w:rPr>
          <w:rFonts w:ascii="Arial" w:eastAsia="Times New Roman" w:hAnsi="Arial" w:cs="Arial"/>
          <w:color w:val="000000"/>
          <w:sz w:val="20"/>
          <w:szCs w:val="20"/>
        </w:rPr>
        <w:t xml:space="preserve"> In order for </w:t>
      </w:r>
      <w:del w:id="263" w:author="OTW Legal" w:date="2018-05-09T16:09:00Z">
        <w:r w:rsidR="00ED4FEC" w:rsidRPr="00ED4FEC">
          <w:rPr>
            <w:rFonts w:ascii="Arial" w:eastAsia="Times New Roman" w:hAnsi="Arial" w:cs="Arial"/>
            <w:color w:val="000000"/>
            <w:sz w:val="20"/>
            <w:szCs w:val="20"/>
          </w:rPr>
          <w:delText>the abuse team</w:delText>
        </w:r>
      </w:del>
      <w:ins w:id="264" w:author="OTW Legal" w:date="2018-05-09T16:09:00Z">
        <w:r w:rsidRPr="00695B81">
          <w:rPr>
            <w:rFonts w:ascii="Arial" w:eastAsia="Times New Roman" w:hAnsi="Arial" w:cs="Arial"/>
            <w:color w:val="000000"/>
            <w:sz w:val="20"/>
            <w:szCs w:val="20"/>
          </w:rPr>
          <w:t>personnel</w:t>
        </w:r>
      </w:ins>
      <w:r w:rsidRPr="00695B81">
        <w:rPr>
          <w:rFonts w:ascii="Arial" w:eastAsia="Times New Roman" w:hAnsi="Arial" w:cs="Arial"/>
          <w:color w:val="000000"/>
          <w:sz w:val="20"/>
          <w:szCs w:val="20"/>
        </w:rPr>
        <w:t xml:space="preserve"> to follow up on any allegation, the exact location (URL) and nature of the alleged violation must be supplied in the original complaint. Repeated unverified</w:t>
      </w:r>
      <w:del w:id="265" w:author="OTW Legal" w:date="2018-05-09T16:09:00Z">
        <w:r w:rsidR="00ED4FEC" w:rsidRPr="00ED4FEC">
          <w:rPr>
            <w:rFonts w:ascii="Arial" w:eastAsia="Times New Roman" w:hAnsi="Arial" w:cs="Arial"/>
            <w:color w:val="000000"/>
            <w:sz w:val="20"/>
            <w:szCs w:val="20"/>
          </w:rPr>
          <w:delText xml:space="preserve"> abuse</w:delText>
        </w:r>
      </w:del>
      <w:r w:rsidRPr="00695B81">
        <w:rPr>
          <w:rFonts w:ascii="Arial" w:eastAsia="Times New Roman" w:hAnsi="Arial" w:cs="Arial"/>
          <w:color w:val="000000"/>
          <w:sz w:val="20"/>
          <w:szCs w:val="20"/>
        </w:rPr>
        <w:t xml:space="preserve"> complaints from the same source may be subject to summary rejection.</w:t>
      </w:r>
    </w:p>
    <w:p w14:paraId="302CB7CC" w14:textId="77777777" w:rsidR="00695B81" w:rsidRPr="00695B81" w:rsidRDefault="00695B81" w:rsidP="00695B81">
      <w:pPr>
        <w:numPr>
          <w:ilvl w:val="0"/>
          <w:numId w:val="11"/>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Treatment and investigation of complaints</w:t>
      </w:r>
    </w:p>
    <w:p w14:paraId="3E93D2F1"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Only people who need to know about a complaint will be informed about it. The details of any individual complaint are confidential and must be used only in resolving that complaint.</w:t>
      </w:r>
    </w:p>
    <w:p w14:paraId="48104C7B" w14:textId="6CED2934"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subject of a complaint may also be among those who need to know about it. Only information provided in the complaint will be passed on. The complainant has complete control over what information is submitted to </w:t>
      </w:r>
      <w:ins w:id="266" w:author="OTW Legal" w:date="2018-05-09T16:09:00Z">
        <w:r w:rsidRPr="00695B81">
          <w:rPr>
            <w:rFonts w:ascii="Arial" w:eastAsia="Times New Roman" w:hAnsi="Arial" w:cs="Arial"/>
            <w:color w:val="000000"/>
            <w:sz w:val="20"/>
            <w:szCs w:val="20"/>
          </w:rPr>
          <w:t xml:space="preserve">Policy &amp; </w:t>
        </w:r>
      </w:ins>
      <w:proofErr w:type="gramStart"/>
      <w:r w:rsidRPr="00695B81">
        <w:rPr>
          <w:rFonts w:ascii="Arial" w:eastAsia="Times New Roman" w:hAnsi="Arial" w:cs="Arial"/>
          <w:color w:val="000000"/>
          <w:sz w:val="20"/>
          <w:szCs w:val="20"/>
        </w:rPr>
        <w:t>Abuse, and</w:t>
      </w:r>
      <w:proofErr w:type="gramEnd"/>
      <w:r w:rsidRPr="00695B81">
        <w:rPr>
          <w:rFonts w:ascii="Arial" w:eastAsia="Times New Roman" w:hAnsi="Arial" w:cs="Arial"/>
          <w:color w:val="000000"/>
          <w:sz w:val="20"/>
          <w:szCs w:val="20"/>
        </w:rPr>
        <w:t xml:space="preserve"> can submit </w:t>
      </w:r>
      <w:del w:id="267" w:author="OTW Legal" w:date="2018-05-09T16:09:00Z">
        <w:r w:rsidR="00ED4FEC" w:rsidRPr="00ED4FEC">
          <w:rPr>
            <w:rFonts w:ascii="Arial" w:eastAsia="Times New Roman" w:hAnsi="Arial" w:cs="Arial"/>
            <w:color w:val="000000"/>
            <w:sz w:val="20"/>
            <w:szCs w:val="20"/>
          </w:rPr>
          <w:delText>the</w:delText>
        </w:r>
      </w:del>
      <w:ins w:id="268" w:author="OTW Legal" w:date="2018-05-09T16:09:00Z">
        <w:r w:rsidRPr="00695B81">
          <w:rPr>
            <w:rFonts w:ascii="Arial" w:eastAsia="Times New Roman" w:hAnsi="Arial" w:cs="Arial"/>
            <w:color w:val="000000"/>
            <w:sz w:val="20"/>
            <w:szCs w:val="20"/>
          </w:rPr>
          <w:t>a</w:t>
        </w:r>
      </w:ins>
      <w:r w:rsidRPr="00695B81">
        <w:rPr>
          <w:rFonts w:ascii="Arial" w:eastAsia="Times New Roman" w:hAnsi="Arial" w:cs="Arial"/>
          <w:color w:val="000000"/>
          <w:sz w:val="20"/>
          <w:szCs w:val="20"/>
        </w:rPr>
        <w:t xml:space="preserve"> complaint </w:t>
      </w:r>
      <w:del w:id="269" w:author="OTW Legal" w:date="2018-05-09T16:09:00Z">
        <w:r w:rsidR="00ED4FEC" w:rsidRPr="00ED4FEC">
          <w:rPr>
            <w:rFonts w:ascii="Arial" w:eastAsia="Times New Roman" w:hAnsi="Arial" w:cs="Arial"/>
            <w:color w:val="000000"/>
            <w:sz w:val="20"/>
            <w:szCs w:val="20"/>
          </w:rPr>
          <w:delText>anonymously</w:delText>
        </w:r>
      </w:del>
      <w:ins w:id="270" w:author="OTW Legal" w:date="2018-05-09T16:09:00Z">
        <w:r w:rsidRPr="00695B81">
          <w:rPr>
            <w:rFonts w:ascii="Arial" w:eastAsia="Times New Roman" w:hAnsi="Arial" w:cs="Arial"/>
            <w:color w:val="000000"/>
            <w:sz w:val="20"/>
            <w:szCs w:val="20"/>
          </w:rPr>
          <w:t>pseudonymously</w:t>
        </w:r>
      </w:ins>
      <w:r w:rsidRPr="00695B81">
        <w:rPr>
          <w:rFonts w:ascii="Arial" w:eastAsia="Times New Roman" w:hAnsi="Arial" w:cs="Arial"/>
          <w:color w:val="000000"/>
          <w:sz w:val="20"/>
          <w:szCs w:val="20"/>
        </w:rPr>
        <w:t>. (Legal names and other information sufficient to identify a person in the physical world will never be disclosed as part of a standard abuse complaint. For further clarification, please refer to </w:t>
      </w:r>
      <w:r w:rsidRPr="00695B81">
        <w:rPr>
          <w:rFonts w:ascii="Arial" w:eastAsia="Times New Roman" w:hAnsi="Arial" w:cs="Arial"/>
          <w:color w:val="000000"/>
          <w:sz w:val="20"/>
          <w:szCs w:val="20"/>
        </w:rPr>
        <w:fldChar w:fldCharType="begin"/>
      </w:r>
      <w:r w:rsidRPr="00695B81">
        <w:rPr>
          <w:rFonts w:ascii="Arial" w:eastAsia="Times New Roman" w:hAnsi="Arial" w:cs="Arial"/>
          <w:color w:val="000000"/>
          <w:sz w:val="20"/>
          <w:szCs w:val="20"/>
        </w:rPr>
        <w:instrText xml:space="preserve"> HYPERLINK "</w:instrText>
      </w:r>
      <w:del w:id="271" w:author="OTW Legal" w:date="2018-05-09T16:09:00Z">
        <w:r w:rsidR="00CE4B2B">
          <w:delInstrText>http://www.transformativeworks.org/privacy</w:delInstrText>
        </w:r>
      </w:del>
      <w:ins w:id="272" w:author="OTW Legal" w:date="2018-05-09T16:09:00Z">
        <w:r w:rsidRPr="00695B81">
          <w:rPr>
            <w:rFonts w:ascii="Arial" w:eastAsia="Times New Roman" w:hAnsi="Arial" w:cs="Arial"/>
            <w:color w:val="000000"/>
            <w:sz w:val="20"/>
            <w:szCs w:val="20"/>
          </w:rPr>
          <w:instrText>file:////tos%23privacy</w:instrText>
        </w:r>
      </w:ins>
      <w:r w:rsidRPr="00695B81">
        <w:rPr>
          <w:rFonts w:ascii="Arial" w:eastAsia="Times New Roman" w:hAnsi="Arial" w:cs="Arial"/>
          <w:color w:val="000000"/>
          <w:sz w:val="20"/>
          <w:szCs w:val="20"/>
        </w:rPr>
        <w:instrText xml:space="preserve">" </w:instrText>
      </w:r>
      <w:r w:rsidRPr="00695B81">
        <w:rPr>
          <w:rFonts w:ascii="Arial" w:eastAsia="Times New Roman" w:hAnsi="Arial" w:cs="Arial"/>
          <w:color w:val="000000"/>
          <w:sz w:val="20"/>
          <w:szCs w:val="20"/>
        </w:rPr>
        <w:fldChar w:fldCharType="separate"/>
      </w:r>
      <w:r w:rsidRPr="00695B81">
        <w:rPr>
          <w:rFonts w:ascii="Arial" w:eastAsia="Times New Roman" w:hAnsi="Arial" w:cs="Arial"/>
          <w:color w:val="0000FF"/>
          <w:sz w:val="20"/>
          <w:szCs w:val="20"/>
          <w:u w:val="single"/>
        </w:rPr>
        <w:t>our privacy policy</w:t>
      </w:r>
      <w:r w:rsidRPr="00695B81">
        <w:rPr>
          <w:rFonts w:ascii="Arial" w:eastAsia="Times New Roman" w:hAnsi="Arial" w:cs="Arial"/>
          <w:color w:val="000000"/>
          <w:sz w:val="20"/>
          <w:szCs w:val="20"/>
        </w:rPr>
        <w:fldChar w:fldCharType="end"/>
      </w:r>
      <w:r w:rsidRPr="00695B81">
        <w:rPr>
          <w:rFonts w:ascii="Arial" w:eastAsia="Times New Roman" w:hAnsi="Arial" w:cs="Arial"/>
          <w:color w:val="000000"/>
          <w:sz w:val="20"/>
          <w:szCs w:val="20"/>
        </w:rPr>
        <w:t>.)</w:t>
      </w:r>
    </w:p>
    <w:p w14:paraId="3452D7DC" w14:textId="049D93DD"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In general, the </w:t>
      </w:r>
      <w:del w:id="273" w:author="OTW Legal" w:date="2018-05-09T16:09:00Z">
        <w:r w:rsidR="00ED4FEC" w:rsidRPr="00ED4FEC">
          <w:rPr>
            <w:rFonts w:ascii="Arial" w:eastAsia="Times New Roman" w:hAnsi="Arial" w:cs="Arial"/>
            <w:color w:val="000000"/>
            <w:sz w:val="20"/>
            <w:szCs w:val="20"/>
          </w:rPr>
          <w:delText>abuse</w:delText>
        </w:r>
      </w:del>
      <w:ins w:id="274"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will only communicate with the subject of a complaint if there appears to be a violation of </w:t>
      </w:r>
      <w:del w:id="275" w:author="OTW Legal" w:date="2018-05-09T16:09:00Z">
        <w:r w:rsidR="00ED4FEC" w:rsidRPr="00ED4FEC">
          <w:rPr>
            <w:rFonts w:ascii="Arial" w:eastAsia="Times New Roman" w:hAnsi="Arial" w:cs="Arial"/>
            <w:color w:val="000000"/>
            <w:sz w:val="20"/>
            <w:szCs w:val="20"/>
          </w:rPr>
          <w:delText>the abuse</w:delText>
        </w:r>
      </w:del>
      <w:ins w:id="276" w:author="OTW Legal" w:date="2018-05-09T16:09:00Z">
        <w:r w:rsidRPr="00695B81">
          <w:rPr>
            <w:rFonts w:ascii="Arial" w:eastAsia="Times New Roman" w:hAnsi="Arial" w:cs="Arial"/>
            <w:color w:val="000000"/>
            <w:sz w:val="20"/>
            <w:szCs w:val="20"/>
          </w:rPr>
          <w:t>site</w:t>
        </w:r>
      </w:ins>
      <w:r w:rsidRPr="00695B81">
        <w:rPr>
          <w:rFonts w:ascii="Arial" w:eastAsia="Times New Roman" w:hAnsi="Arial" w:cs="Arial"/>
          <w:color w:val="000000"/>
          <w:sz w:val="20"/>
          <w:szCs w:val="20"/>
        </w:rPr>
        <w:t xml:space="preserve"> policy, or if </w:t>
      </w:r>
      <w:del w:id="277" w:author="OTW Legal" w:date="2018-05-09T16:09:00Z">
        <w:r w:rsidR="00ED4FEC" w:rsidRPr="00ED4FEC">
          <w:rPr>
            <w:rFonts w:ascii="Arial" w:eastAsia="Times New Roman" w:hAnsi="Arial" w:cs="Arial"/>
            <w:color w:val="000000"/>
            <w:sz w:val="20"/>
            <w:szCs w:val="20"/>
          </w:rPr>
          <w:delText>the abuse team needs</w:delText>
        </w:r>
      </w:del>
      <w:ins w:id="278" w:author="OTW Legal" w:date="2018-05-09T16:09:00Z">
        <w:r w:rsidRPr="00695B81">
          <w:rPr>
            <w:rFonts w:ascii="Arial" w:eastAsia="Times New Roman" w:hAnsi="Arial" w:cs="Arial"/>
            <w:color w:val="000000"/>
            <w:sz w:val="20"/>
            <w:szCs w:val="20"/>
          </w:rPr>
          <w:t>personnel need</w:t>
        </w:r>
      </w:ins>
      <w:r w:rsidRPr="00695B81">
        <w:rPr>
          <w:rFonts w:ascii="Arial" w:eastAsia="Times New Roman" w:hAnsi="Arial" w:cs="Arial"/>
          <w:color w:val="000000"/>
          <w:sz w:val="20"/>
          <w:szCs w:val="20"/>
        </w:rPr>
        <w:t xml:space="preserve"> more information to resolve the issue.</w:t>
      </w:r>
    </w:p>
    <w:p w14:paraId="692FF035" w14:textId="367D6D5D"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w:t>
      </w:r>
      <w:del w:id="279" w:author="OTW Legal" w:date="2018-05-09T16:09:00Z">
        <w:r w:rsidR="00ED4FEC" w:rsidRPr="00ED4FEC">
          <w:rPr>
            <w:rFonts w:ascii="Arial" w:eastAsia="Times New Roman" w:hAnsi="Arial" w:cs="Arial"/>
            <w:color w:val="000000"/>
            <w:sz w:val="20"/>
            <w:szCs w:val="20"/>
          </w:rPr>
          <w:delText>abuse</w:delText>
        </w:r>
      </w:del>
      <w:ins w:id="280"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records the IP address from which each </w:t>
      </w:r>
      <w:del w:id="281" w:author="OTW Legal" w:date="2018-05-09T16:09:00Z">
        <w:r w:rsidR="00ED4FEC" w:rsidRPr="00ED4FEC">
          <w:rPr>
            <w:rFonts w:ascii="Arial" w:eastAsia="Times New Roman" w:hAnsi="Arial" w:cs="Arial"/>
            <w:color w:val="000000"/>
            <w:sz w:val="20"/>
            <w:szCs w:val="20"/>
          </w:rPr>
          <w:delText xml:space="preserve">anonymous </w:delText>
        </w:r>
      </w:del>
      <w:r w:rsidRPr="00695B81">
        <w:rPr>
          <w:rFonts w:ascii="Arial" w:eastAsia="Times New Roman" w:hAnsi="Arial" w:cs="Arial"/>
          <w:color w:val="000000"/>
          <w:sz w:val="20"/>
          <w:szCs w:val="20"/>
        </w:rPr>
        <w:t xml:space="preserve">complaint is submitted, to prevent misuse of the </w:t>
      </w:r>
      <w:del w:id="282"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system</w:t>
      </w:r>
      <w:ins w:id="283" w:author="OTW Legal" w:date="2018-05-09T16:09:00Z">
        <w:r w:rsidRPr="00695B81">
          <w:rPr>
            <w:rFonts w:ascii="Arial" w:eastAsia="Times New Roman" w:hAnsi="Arial" w:cs="Arial"/>
            <w:color w:val="000000"/>
            <w:sz w:val="20"/>
            <w:szCs w:val="20"/>
          </w:rPr>
          <w:t xml:space="preserve"> and/or Service</w:t>
        </w:r>
      </w:ins>
      <w:r w:rsidRPr="00695B81">
        <w:rPr>
          <w:rFonts w:ascii="Arial" w:eastAsia="Times New Roman" w:hAnsi="Arial" w:cs="Arial"/>
          <w:color w:val="000000"/>
          <w:sz w:val="20"/>
          <w:szCs w:val="20"/>
        </w:rPr>
        <w:t>.</w:t>
      </w:r>
    </w:p>
    <w:p w14:paraId="6F1F008F" w14:textId="20BE933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Subject to obligations of confidentiality about specific complaints, the </w:t>
      </w:r>
      <w:del w:id="284" w:author="OTW Legal" w:date="2018-05-09T16:09:00Z">
        <w:r w:rsidR="00ED4FEC" w:rsidRPr="00ED4FEC">
          <w:rPr>
            <w:rFonts w:ascii="Arial" w:eastAsia="Times New Roman" w:hAnsi="Arial" w:cs="Arial"/>
            <w:color w:val="000000"/>
            <w:sz w:val="20"/>
            <w:szCs w:val="20"/>
          </w:rPr>
          <w:delText>abuse</w:delText>
        </w:r>
      </w:del>
      <w:ins w:id="285"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may release statistics about general trends, such as the number of plagiarism complaints made and the actions taken by the </w:t>
      </w:r>
      <w:del w:id="286"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 xml:space="preserve">team, in public or to other OTW committees, to facilitate discussions of policies, procedures, and trends in </w:t>
      </w:r>
      <w:del w:id="287"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complaints.</w:t>
      </w:r>
    </w:p>
    <w:p w14:paraId="13656FF4" w14:textId="618B0A9C"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When </w:t>
      </w:r>
      <w:del w:id="288" w:author="OTW Legal" w:date="2018-05-09T16:09:00Z">
        <w:r w:rsidR="00ED4FEC" w:rsidRPr="00ED4FEC">
          <w:rPr>
            <w:rFonts w:ascii="Arial" w:eastAsia="Times New Roman" w:hAnsi="Arial" w:cs="Arial"/>
            <w:color w:val="000000"/>
            <w:sz w:val="20"/>
            <w:szCs w:val="20"/>
          </w:rPr>
          <w:delText>the abuse team determines</w:delText>
        </w:r>
      </w:del>
      <w:ins w:id="289" w:author="OTW Legal" w:date="2018-05-09T16:09:00Z">
        <w:r w:rsidRPr="00695B81">
          <w:rPr>
            <w:rFonts w:ascii="Arial" w:eastAsia="Times New Roman" w:hAnsi="Arial" w:cs="Arial"/>
            <w:color w:val="000000"/>
            <w:sz w:val="20"/>
            <w:szCs w:val="20"/>
          </w:rPr>
          <w:t>Policy &amp; Abuse personnel determine</w:t>
        </w:r>
      </w:ins>
      <w:r w:rsidRPr="00695B81">
        <w:rPr>
          <w:rFonts w:ascii="Arial" w:eastAsia="Times New Roman" w:hAnsi="Arial" w:cs="Arial"/>
          <w:color w:val="000000"/>
          <w:sz w:val="20"/>
          <w:szCs w:val="20"/>
        </w:rPr>
        <w:t xml:space="preserve"> that </w:t>
      </w:r>
      <w:del w:id="290" w:author="OTW Legal" w:date="2018-05-09T16:09:00Z">
        <w:r w:rsidR="00ED4FEC" w:rsidRPr="00ED4FEC">
          <w:rPr>
            <w:rFonts w:ascii="Arial" w:eastAsia="Times New Roman" w:hAnsi="Arial" w:cs="Arial"/>
            <w:color w:val="000000"/>
            <w:sz w:val="20"/>
            <w:szCs w:val="20"/>
          </w:rPr>
          <w:delText>content</w:delText>
        </w:r>
      </w:del>
      <w:ins w:id="291"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needs to be removed</w:t>
      </w:r>
      <w:del w:id="292" w:author="OTW Legal" w:date="2018-05-09T16:09:00Z">
        <w:r w:rsidR="00ED4FEC" w:rsidRPr="00ED4FEC">
          <w:rPr>
            <w:rFonts w:ascii="Arial" w:eastAsia="Times New Roman" w:hAnsi="Arial" w:cs="Arial"/>
            <w:color w:val="000000"/>
            <w:sz w:val="20"/>
            <w:szCs w:val="20"/>
          </w:rPr>
          <w:delText>, if contact information is available</w:delText>
        </w:r>
      </w:del>
      <w:ins w:id="293" w:author="OTW Legal" w:date="2018-05-09T16:09:00Z">
        <w:r w:rsidRPr="00695B81">
          <w:rPr>
            <w:rFonts w:ascii="Arial" w:eastAsia="Times New Roman" w:hAnsi="Arial" w:cs="Arial"/>
            <w:color w:val="000000"/>
            <w:sz w:val="20"/>
            <w:szCs w:val="20"/>
          </w:rPr>
          <w:t xml:space="preserve"> for reasons other than violation of the Age Policy by Age-Barred Individuals</w:t>
        </w:r>
      </w:ins>
      <w:r w:rsidRPr="00695B81">
        <w:rPr>
          <w:rFonts w:ascii="Arial" w:eastAsia="Times New Roman" w:hAnsi="Arial" w:cs="Arial"/>
          <w:color w:val="000000"/>
          <w:sz w:val="20"/>
          <w:szCs w:val="20"/>
        </w:rPr>
        <w:t xml:space="preserve">, the </w:t>
      </w:r>
      <w:del w:id="294"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 xml:space="preserve">team will </w:t>
      </w:r>
      <w:del w:id="295" w:author="OTW Legal" w:date="2018-05-09T16:09:00Z">
        <w:r w:rsidR="00ED4FEC" w:rsidRPr="00ED4FEC">
          <w:rPr>
            <w:rFonts w:ascii="Arial" w:eastAsia="Times New Roman" w:hAnsi="Arial" w:cs="Arial"/>
            <w:color w:val="000000"/>
            <w:sz w:val="20"/>
            <w:szCs w:val="20"/>
          </w:rPr>
          <w:delText xml:space="preserve">notify the original poster (the complaint subject), </w:delText>
        </w:r>
      </w:del>
      <w:r w:rsidRPr="00695B81">
        <w:rPr>
          <w:rFonts w:ascii="Arial" w:eastAsia="Times New Roman" w:hAnsi="Arial" w:cs="Arial"/>
          <w:color w:val="000000"/>
          <w:sz w:val="20"/>
          <w:szCs w:val="20"/>
        </w:rPr>
        <w:t xml:space="preserve">identify the nature of the problem with the </w:t>
      </w:r>
      <w:del w:id="296" w:author="OTW Legal" w:date="2018-05-09T16:09:00Z">
        <w:r w:rsidR="00ED4FEC" w:rsidRPr="00ED4FEC">
          <w:rPr>
            <w:rFonts w:ascii="Arial" w:eastAsia="Times New Roman" w:hAnsi="Arial" w:cs="Arial"/>
            <w:color w:val="000000"/>
            <w:sz w:val="20"/>
            <w:szCs w:val="20"/>
          </w:rPr>
          <w:delText>content</w:delText>
        </w:r>
      </w:del>
      <w:ins w:id="297"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and set a deadline for voluntary removal of the </w:t>
      </w:r>
      <w:del w:id="298" w:author="OTW Legal" w:date="2018-05-09T16:09:00Z">
        <w:r w:rsidR="00ED4FEC" w:rsidRPr="00ED4FEC">
          <w:rPr>
            <w:rFonts w:ascii="Arial" w:eastAsia="Times New Roman" w:hAnsi="Arial" w:cs="Arial"/>
            <w:color w:val="000000"/>
            <w:sz w:val="20"/>
            <w:szCs w:val="20"/>
          </w:rPr>
          <w:delText>content</w:delText>
        </w:r>
      </w:del>
      <w:ins w:id="299"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An administrator may also hide </w:t>
      </w:r>
      <w:del w:id="300" w:author="OTW Legal" w:date="2018-05-09T16:09:00Z">
        <w:r w:rsidR="00ED4FEC" w:rsidRPr="00ED4FEC">
          <w:rPr>
            <w:rFonts w:ascii="Arial" w:eastAsia="Times New Roman" w:hAnsi="Arial" w:cs="Arial"/>
            <w:color w:val="000000"/>
            <w:sz w:val="20"/>
            <w:szCs w:val="20"/>
          </w:rPr>
          <w:delText>content</w:delText>
        </w:r>
      </w:del>
      <w:ins w:id="301"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from other users where appropriate. If the original poster does not remove the </w:t>
      </w:r>
      <w:del w:id="302" w:author="OTW Legal" w:date="2018-05-09T16:09:00Z">
        <w:r w:rsidR="00ED4FEC" w:rsidRPr="00ED4FEC">
          <w:rPr>
            <w:rFonts w:ascii="Arial" w:eastAsia="Times New Roman" w:hAnsi="Arial" w:cs="Arial"/>
            <w:color w:val="000000"/>
            <w:sz w:val="20"/>
            <w:szCs w:val="20"/>
          </w:rPr>
          <w:delText>content</w:delText>
        </w:r>
      </w:del>
      <w:ins w:id="303"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within the deadline, the Archive will remove the </w:t>
      </w:r>
      <w:del w:id="304" w:author="OTW Legal" w:date="2018-05-09T16:09:00Z">
        <w:r w:rsidR="00ED4FEC" w:rsidRPr="00ED4FEC">
          <w:rPr>
            <w:rFonts w:ascii="Arial" w:eastAsia="Times New Roman" w:hAnsi="Arial" w:cs="Arial"/>
            <w:color w:val="000000"/>
            <w:sz w:val="20"/>
            <w:szCs w:val="20"/>
          </w:rPr>
          <w:delText>content</w:delText>
        </w:r>
      </w:del>
      <w:ins w:id="305"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In addition, we may remove </w:t>
      </w:r>
      <w:del w:id="306" w:author="OTW Legal" w:date="2018-05-09T16:09:00Z">
        <w:r w:rsidR="00ED4FEC" w:rsidRPr="00ED4FEC">
          <w:rPr>
            <w:rFonts w:ascii="Arial" w:eastAsia="Times New Roman" w:hAnsi="Arial" w:cs="Arial"/>
            <w:color w:val="000000"/>
            <w:sz w:val="20"/>
            <w:szCs w:val="20"/>
          </w:rPr>
          <w:delText>content</w:delText>
        </w:r>
      </w:del>
      <w:ins w:id="307"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immediately, without waiting for a response, if we are contacted by a legitimate law enforcement agency or if we determine that the </w:t>
      </w:r>
      <w:del w:id="308" w:author="OTW Legal" w:date="2018-05-09T16:09:00Z">
        <w:r w:rsidR="00ED4FEC" w:rsidRPr="00ED4FEC">
          <w:rPr>
            <w:rFonts w:ascii="Arial" w:eastAsia="Times New Roman" w:hAnsi="Arial" w:cs="Arial"/>
            <w:color w:val="000000"/>
            <w:sz w:val="20"/>
            <w:szCs w:val="20"/>
          </w:rPr>
          <w:delText>content</w:delText>
        </w:r>
      </w:del>
      <w:ins w:id="309"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is threatening to an individual or reveals an individual's personal information without consent. In such cases we will inform the original poster as soon as possible. The original poster will then have the option to resubmit with the violating </w:t>
      </w:r>
      <w:del w:id="310" w:author="OTW Legal" w:date="2018-05-09T16:09:00Z">
        <w:r w:rsidR="00ED4FEC" w:rsidRPr="00ED4FEC">
          <w:rPr>
            <w:rFonts w:ascii="Arial" w:eastAsia="Times New Roman" w:hAnsi="Arial" w:cs="Arial"/>
            <w:color w:val="000000"/>
            <w:sz w:val="20"/>
            <w:szCs w:val="20"/>
          </w:rPr>
          <w:delText>content</w:delText>
        </w:r>
      </w:del>
      <w:ins w:id="311"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removed.</w:t>
      </w:r>
    </w:p>
    <w:p w14:paraId="35849CD0" w14:textId="0AEDF9B4"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w:t>
      </w:r>
      <w:del w:id="312" w:author="OTW Legal" w:date="2018-05-09T16:09:00Z">
        <w:r w:rsidR="00ED4FEC" w:rsidRPr="00ED4FEC">
          <w:rPr>
            <w:rFonts w:ascii="Arial" w:eastAsia="Times New Roman" w:hAnsi="Arial" w:cs="Arial"/>
            <w:color w:val="000000"/>
            <w:sz w:val="20"/>
            <w:szCs w:val="20"/>
          </w:rPr>
          <w:delText>abuse</w:delText>
        </w:r>
      </w:del>
      <w:ins w:id="313"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may also determine that tags need to be added to or edited in an item of </w:t>
      </w:r>
      <w:del w:id="314" w:author="OTW Legal" w:date="2018-05-09T16:09:00Z">
        <w:r w:rsidR="00ED4FEC" w:rsidRPr="00ED4FEC">
          <w:rPr>
            <w:rFonts w:ascii="Arial" w:eastAsia="Times New Roman" w:hAnsi="Arial" w:cs="Arial"/>
            <w:color w:val="000000"/>
            <w:sz w:val="20"/>
            <w:szCs w:val="20"/>
          </w:rPr>
          <w:delText>content</w:delText>
        </w:r>
      </w:del>
      <w:ins w:id="315"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For more information, please see the </w:t>
      </w:r>
      <w:hyperlink w:anchor="IV.K." w:history="1">
        <w:r w:rsidRPr="00695B81">
          <w:rPr>
            <w:rFonts w:ascii="Arial" w:eastAsia="Times New Roman" w:hAnsi="Arial" w:cs="Arial"/>
            <w:color w:val="0000FF"/>
            <w:sz w:val="20"/>
            <w:szCs w:val="20"/>
            <w:u w:val="single"/>
          </w:rPr>
          <w:t>ratings/warnings section</w:t>
        </w:r>
      </w:hyperlink>
      <w:r w:rsidRPr="00695B81">
        <w:rPr>
          <w:rFonts w:ascii="Arial" w:eastAsia="Times New Roman" w:hAnsi="Arial" w:cs="Arial"/>
          <w:color w:val="000000"/>
          <w:sz w:val="20"/>
          <w:szCs w:val="20"/>
        </w:rPr>
        <w:t>.</w:t>
      </w:r>
    </w:p>
    <w:p w14:paraId="3B80A1BE" w14:textId="6AEC5AE0"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w:t>
      </w:r>
      <w:del w:id="316" w:author="OTW Legal" w:date="2018-05-09T16:09:00Z">
        <w:r w:rsidR="00ED4FEC" w:rsidRPr="00ED4FEC">
          <w:rPr>
            <w:rFonts w:ascii="Arial" w:eastAsia="Times New Roman" w:hAnsi="Arial" w:cs="Arial"/>
            <w:color w:val="000000"/>
            <w:sz w:val="20"/>
            <w:szCs w:val="20"/>
          </w:rPr>
          <w:delText>content</w:delText>
        </w:r>
      </w:del>
      <w:ins w:id="317"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violating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is posted</w:t>
      </w:r>
      <w:del w:id="318" w:author="OTW Legal" w:date="2018-05-09T16:09:00Z">
        <w:r w:rsidR="00ED4FEC" w:rsidRPr="00ED4FEC">
          <w:rPr>
            <w:rFonts w:ascii="Arial" w:eastAsia="Times New Roman" w:hAnsi="Arial" w:cs="Arial"/>
            <w:color w:val="000000"/>
            <w:sz w:val="20"/>
            <w:szCs w:val="20"/>
          </w:rPr>
          <w:delText xml:space="preserve"> anonymously or</w:delText>
        </w:r>
      </w:del>
      <w:r w:rsidRPr="00695B81">
        <w:rPr>
          <w:rFonts w:ascii="Arial" w:eastAsia="Times New Roman" w:hAnsi="Arial" w:cs="Arial"/>
          <w:color w:val="000000"/>
          <w:sz w:val="20"/>
          <w:szCs w:val="20"/>
        </w:rPr>
        <w:t xml:space="preserve"> with invalid contact information, it will be removed without prior notice.</w:t>
      </w:r>
    </w:p>
    <w:p w14:paraId="50C9C91E"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If the complainant requests notification of the resolution of the complaint and provides contact information, we will notify them.</w:t>
      </w:r>
    </w:p>
    <w:p w14:paraId="68356E98" w14:textId="77777777" w:rsidR="00695B81" w:rsidRPr="00695B81" w:rsidRDefault="00695B81" w:rsidP="00695B81">
      <w:pPr>
        <w:numPr>
          <w:ilvl w:val="0"/>
          <w:numId w:val="11"/>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Submitting an appeal</w:t>
      </w:r>
    </w:p>
    <w:p w14:paraId="64E0B03B" w14:textId="00C9F445"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complainant or the original poster may appeal a decision to the </w:t>
      </w:r>
      <w:del w:id="319" w:author="OTW Legal" w:date="2018-05-09T16:09:00Z">
        <w:r w:rsidR="00ED4FEC" w:rsidRPr="00ED4FEC">
          <w:rPr>
            <w:rFonts w:ascii="Arial" w:eastAsia="Times New Roman" w:hAnsi="Arial" w:cs="Arial"/>
            <w:color w:val="000000"/>
            <w:sz w:val="20"/>
            <w:szCs w:val="20"/>
          </w:rPr>
          <w:delText>abuse</w:delText>
        </w:r>
      </w:del>
      <w:ins w:id="320"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as a whole. During the appeal, the original decision will remain in effect. We will attempt to resolve appeals as speedily as possible, but please remember that </w:t>
      </w:r>
      <w:del w:id="321" w:author="OTW Legal" w:date="2018-05-09T16:09:00Z">
        <w:r w:rsidR="00ED4FEC" w:rsidRPr="00ED4FEC">
          <w:rPr>
            <w:rFonts w:ascii="Arial" w:eastAsia="Times New Roman" w:hAnsi="Arial" w:cs="Arial"/>
            <w:color w:val="000000"/>
            <w:sz w:val="20"/>
            <w:szCs w:val="20"/>
          </w:rPr>
          <w:delText>we are all</w:delText>
        </w:r>
      </w:del>
      <w:ins w:id="322" w:author="OTW Legal" w:date="2018-05-09T16:09:00Z">
        <w:r w:rsidRPr="00695B81">
          <w:rPr>
            <w:rFonts w:ascii="Arial" w:eastAsia="Times New Roman" w:hAnsi="Arial" w:cs="Arial"/>
            <w:color w:val="000000"/>
            <w:sz w:val="20"/>
            <w:szCs w:val="20"/>
          </w:rPr>
          <w:t>the Policy &amp; Abuse team is entirely comprised of</w:t>
        </w:r>
      </w:ins>
      <w:r w:rsidRPr="00695B81">
        <w:rPr>
          <w:rFonts w:ascii="Arial" w:eastAsia="Times New Roman" w:hAnsi="Arial" w:cs="Arial"/>
          <w:color w:val="000000"/>
          <w:sz w:val="20"/>
          <w:szCs w:val="20"/>
        </w:rPr>
        <w:t xml:space="preserve"> volunteers. The</w:t>
      </w:r>
      <w:del w:id="323" w:author="OTW Legal" w:date="2018-05-09T16:09:00Z">
        <w:r w:rsidR="00ED4FEC" w:rsidRPr="00ED4FEC">
          <w:rPr>
            <w:rFonts w:ascii="Arial" w:eastAsia="Times New Roman" w:hAnsi="Arial" w:cs="Arial"/>
            <w:color w:val="000000"/>
            <w:sz w:val="20"/>
            <w:szCs w:val="20"/>
          </w:rPr>
          <w:delText xml:space="preserve"> abuse</w:delText>
        </w:r>
      </w:del>
      <w:r w:rsidRPr="00695B81">
        <w:rPr>
          <w:rFonts w:ascii="Arial" w:eastAsia="Times New Roman" w:hAnsi="Arial" w:cs="Arial"/>
          <w:color w:val="000000"/>
          <w:sz w:val="20"/>
          <w:szCs w:val="20"/>
        </w:rPr>
        <w:t xml:space="preserve"> team's decisions are final unless overturned by the Board at the Board's sole discretion. There is no right of appeal to the Board. The</w:t>
      </w:r>
      <w:del w:id="324" w:author="OTW Legal" w:date="2018-05-09T16:09:00Z">
        <w:r w:rsidR="00ED4FEC" w:rsidRPr="00ED4FEC">
          <w:rPr>
            <w:rFonts w:ascii="Arial" w:eastAsia="Times New Roman" w:hAnsi="Arial" w:cs="Arial"/>
            <w:color w:val="000000"/>
            <w:sz w:val="20"/>
            <w:szCs w:val="20"/>
          </w:rPr>
          <w:delText xml:space="preserve"> abuse</w:delText>
        </w:r>
      </w:del>
      <w:r w:rsidRPr="00695B81">
        <w:rPr>
          <w:rFonts w:ascii="Arial" w:eastAsia="Times New Roman" w:hAnsi="Arial" w:cs="Arial"/>
          <w:color w:val="000000"/>
          <w:sz w:val="20"/>
          <w:szCs w:val="20"/>
        </w:rPr>
        <w:t xml:space="preserve"> team, however, may consult with the Board or with committee members authorized by the Board if the </w:t>
      </w:r>
      <w:del w:id="325"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team decides that consultation would help resolve an issue.</w:t>
      </w:r>
    </w:p>
    <w:p w14:paraId="1AD5C0AC" w14:textId="77777777" w:rsidR="00695B81" w:rsidRPr="00695B81" w:rsidRDefault="00695B81" w:rsidP="00695B81">
      <w:pPr>
        <w:numPr>
          <w:ilvl w:val="0"/>
          <w:numId w:val="11"/>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Account statuses</w:t>
      </w:r>
    </w:p>
    <w:p w14:paraId="154D35EB"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"Account status" refers to the existence of warnings on an account and whether that account has been suspended, temporarily or permanently (</w:t>
      </w:r>
      <w:hyperlink r:id="rId27"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w:t>
      </w:r>
    </w:p>
    <w:p w14:paraId="4E1A2B06" w14:textId="24C33094"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w:t>
      </w:r>
      <w:del w:id="326" w:author="OTW Legal" w:date="2018-05-09T16:09:00Z">
        <w:r w:rsidR="00ED4FEC" w:rsidRPr="00ED4FEC">
          <w:rPr>
            <w:rFonts w:ascii="Arial" w:eastAsia="Times New Roman" w:hAnsi="Arial" w:cs="Arial"/>
            <w:color w:val="000000"/>
            <w:sz w:val="20"/>
            <w:szCs w:val="20"/>
          </w:rPr>
          <w:delText>abuse</w:delText>
        </w:r>
      </w:del>
      <w:ins w:id="327"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may issue warnings when it determines that a violation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was minor or unintentional. More serious, intentional, or repeated violations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will trigger suspensions. A suspension will generally be for a defined period of time, such as a month. The</w:t>
      </w:r>
      <w:del w:id="328" w:author="OTW Legal" w:date="2018-05-09T16:09:00Z">
        <w:r w:rsidR="00ED4FEC" w:rsidRPr="00ED4FEC">
          <w:rPr>
            <w:rFonts w:ascii="Arial" w:eastAsia="Times New Roman" w:hAnsi="Arial" w:cs="Arial"/>
            <w:color w:val="000000"/>
            <w:sz w:val="20"/>
            <w:szCs w:val="20"/>
          </w:rPr>
          <w:delText xml:space="preserve"> abuse</w:delText>
        </w:r>
      </w:del>
      <w:r w:rsidRPr="00695B81">
        <w:rPr>
          <w:rFonts w:ascii="Arial" w:eastAsia="Times New Roman" w:hAnsi="Arial" w:cs="Arial"/>
          <w:color w:val="000000"/>
          <w:sz w:val="20"/>
          <w:szCs w:val="20"/>
        </w:rPr>
        <w:t xml:space="preserve"> team may also permanently suspend users when it determines that such action is justified. Permanent suspensions for violations other than spam</w:t>
      </w:r>
      <w:ins w:id="329" w:author="OTW Legal" w:date="2018-05-09T16:09:00Z">
        <w:r w:rsidRPr="00695B81">
          <w:rPr>
            <w:rFonts w:ascii="Arial" w:eastAsia="Times New Roman" w:hAnsi="Arial" w:cs="Arial"/>
            <w:color w:val="000000"/>
            <w:sz w:val="20"/>
            <w:szCs w:val="20"/>
          </w:rPr>
          <w:t xml:space="preserve">, violation of the Archive's Age Policy by Age-Barred </w:t>
        </w:r>
        <w:proofErr w:type="gramStart"/>
        <w:r w:rsidRPr="00695B81">
          <w:rPr>
            <w:rFonts w:ascii="Arial" w:eastAsia="Times New Roman" w:hAnsi="Arial" w:cs="Arial"/>
            <w:color w:val="000000"/>
            <w:sz w:val="20"/>
            <w:szCs w:val="20"/>
          </w:rPr>
          <w:t>Individuals,</w:t>
        </w:r>
      </w:ins>
      <w:r w:rsidRPr="00695B81">
        <w:rPr>
          <w:rFonts w:ascii="Arial" w:eastAsia="Times New Roman" w:hAnsi="Arial" w:cs="Arial"/>
          <w:color w:val="000000"/>
          <w:sz w:val="20"/>
          <w:szCs w:val="20"/>
        </w:rPr>
        <w:t xml:space="preserve"> or</w:t>
      </w:r>
      <w:proofErr w:type="gramEnd"/>
      <w:r w:rsidRPr="00695B81">
        <w:rPr>
          <w:rFonts w:ascii="Arial" w:eastAsia="Times New Roman" w:hAnsi="Arial" w:cs="Arial"/>
          <w:color w:val="000000"/>
          <w:sz w:val="20"/>
          <w:szCs w:val="20"/>
        </w:rPr>
        <w:t xml:space="preserve"> threatening the technical integrity of the site require a majority vote of the </w:t>
      </w:r>
      <w:del w:id="330"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team. The</w:t>
      </w:r>
      <w:del w:id="331" w:author="OTW Legal" w:date="2018-05-09T16:09:00Z">
        <w:r w:rsidR="00ED4FEC" w:rsidRPr="00ED4FEC">
          <w:rPr>
            <w:rFonts w:ascii="Arial" w:eastAsia="Times New Roman" w:hAnsi="Arial" w:cs="Arial"/>
            <w:color w:val="000000"/>
            <w:sz w:val="20"/>
            <w:szCs w:val="20"/>
          </w:rPr>
          <w:delText xml:space="preserve"> abuse</w:delText>
        </w:r>
      </w:del>
      <w:r w:rsidRPr="00695B81">
        <w:rPr>
          <w:rFonts w:ascii="Arial" w:eastAsia="Times New Roman" w:hAnsi="Arial" w:cs="Arial"/>
          <w:color w:val="000000"/>
          <w:sz w:val="20"/>
          <w:szCs w:val="20"/>
        </w:rPr>
        <w:t xml:space="preserve"> team's discretion will be informed by the nature of the violation and the response of the user, including the user's decision to voluntarily remove</w:t>
      </w:r>
      <w:ins w:id="332" w:author="OTW Legal" w:date="2018-05-09T16:09:00Z">
        <w:r w:rsidRPr="00695B81">
          <w:rPr>
            <w:rFonts w:ascii="Arial" w:eastAsia="Times New Roman" w:hAnsi="Arial" w:cs="Arial"/>
            <w:color w:val="000000"/>
            <w:sz w:val="20"/>
            <w:szCs w:val="20"/>
          </w:rPr>
          <w:t>, modify or edit</w:t>
        </w:r>
      </w:ins>
      <w:r w:rsidRPr="00695B81">
        <w:rPr>
          <w:rFonts w:ascii="Arial" w:eastAsia="Times New Roman" w:hAnsi="Arial" w:cs="Arial"/>
          <w:color w:val="000000"/>
          <w:sz w:val="20"/>
          <w:szCs w:val="20"/>
        </w:rPr>
        <w:t xml:space="preserve"> the </w:t>
      </w:r>
      <w:del w:id="333" w:author="OTW Legal" w:date="2018-05-09T16:09:00Z">
        <w:r w:rsidR="00ED4FEC" w:rsidRPr="00ED4FEC">
          <w:rPr>
            <w:rFonts w:ascii="Arial" w:eastAsia="Times New Roman" w:hAnsi="Arial" w:cs="Arial"/>
            <w:color w:val="000000"/>
            <w:sz w:val="20"/>
            <w:szCs w:val="20"/>
          </w:rPr>
          <w:delText>content</w:delText>
        </w:r>
      </w:del>
      <w:ins w:id="334"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that violates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w:t>
      </w:r>
    </w:p>
    <w:p w14:paraId="5CF156ED"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A user whose account has been permanently suspended</w:t>
      </w:r>
      <w:ins w:id="335" w:author="OTW Legal" w:date="2018-05-09T16:09:00Z">
        <w:r w:rsidRPr="00695B81">
          <w:rPr>
            <w:rFonts w:ascii="Arial" w:eastAsia="Times New Roman" w:hAnsi="Arial" w:cs="Arial"/>
            <w:color w:val="000000"/>
            <w:sz w:val="20"/>
            <w:szCs w:val="20"/>
          </w:rPr>
          <w:t xml:space="preserve"> for reasons other than age</w:t>
        </w:r>
      </w:ins>
      <w:r w:rsidRPr="00695B81">
        <w:rPr>
          <w:rFonts w:ascii="Arial" w:eastAsia="Times New Roman" w:hAnsi="Arial" w:cs="Arial"/>
          <w:color w:val="000000"/>
          <w:sz w:val="20"/>
          <w:szCs w:val="20"/>
        </w:rPr>
        <w:t xml:space="preserve"> may not rejoin under another identity.</w:t>
      </w:r>
    </w:p>
    <w:p w14:paraId="31A0A275" w14:textId="6F2B665E"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Where possible, we encourage users to try mediating disputes before contacting </w:t>
      </w:r>
      <w:ins w:id="336" w:author="OTW Legal" w:date="2018-05-09T16:09:00Z">
        <w:r w:rsidRPr="00695B81">
          <w:rPr>
            <w:rFonts w:ascii="Arial" w:eastAsia="Times New Roman" w:hAnsi="Arial" w:cs="Arial"/>
            <w:color w:val="000000"/>
            <w:sz w:val="20"/>
            <w:szCs w:val="20"/>
          </w:rPr>
          <w:t xml:space="preserve">Policy &amp; </w:t>
        </w:r>
      </w:ins>
      <w:r w:rsidRPr="00695B81">
        <w:rPr>
          <w:rFonts w:ascii="Arial" w:eastAsia="Times New Roman" w:hAnsi="Arial" w:cs="Arial"/>
          <w:color w:val="000000"/>
          <w:sz w:val="20"/>
          <w:szCs w:val="20"/>
        </w:rPr>
        <w:t xml:space="preserve">Abuse. We provide tools for registered users to control Content that is uploaded in their own spaces. For example, users are able to delete comments on their own stories. If you are unable to resolve the problem on your own, you can file a complaint with the </w:t>
      </w:r>
      <w:del w:id="337" w:author="OTW Legal" w:date="2018-05-09T16:09:00Z">
        <w:r w:rsidR="00ED4FEC" w:rsidRPr="00ED4FEC">
          <w:rPr>
            <w:rFonts w:ascii="Arial" w:eastAsia="Times New Roman" w:hAnsi="Arial" w:cs="Arial"/>
            <w:color w:val="000000"/>
            <w:sz w:val="20"/>
            <w:szCs w:val="20"/>
          </w:rPr>
          <w:delText>volunteer abuse</w:delText>
        </w:r>
      </w:del>
      <w:ins w:id="338"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w:t>
      </w:r>
    </w:p>
    <w:p w14:paraId="7A852C9B" w14:textId="3451B23E"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In some cases, objectionable </w:t>
      </w:r>
      <w:del w:id="339" w:author="OTW Legal" w:date="2018-05-09T16:09:00Z">
        <w:r w:rsidR="00ED4FEC" w:rsidRPr="00ED4FEC">
          <w:rPr>
            <w:rFonts w:ascii="Arial" w:eastAsia="Times New Roman" w:hAnsi="Arial" w:cs="Arial"/>
            <w:color w:val="000000"/>
            <w:sz w:val="20"/>
            <w:szCs w:val="20"/>
          </w:rPr>
          <w:delText>content</w:delText>
        </w:r>
      </w:del>
      <w:ins w:id="340"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may have already been deleted before the </w:t>
      </w:r>
      <w:del w:id="341" w:author="OTW Legal" w:date="2018-05-09T16:09:00Z">
        <w:r w:rsidR="00ED4FEC" w:rsidRPr="00ED4FEC">
          <w:rPr>
            <w:rFonts w:ascii="Arial" w:eastAsia="Times New Roman" w:hAnsi="Arial" w:cs="Arial"/>
            <w:color w:val="000000"/>
            <w:sz w:val="20"/>
            <w:szCs w:val="20"/>
          </w:rPr>
          <w:delText>abuse</w:delText>
        </w:r>
      </w:del>
      <w:ins w:id="342"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acts. We appreciate good faith attempts to resolve disputes, and in most such cases will close the </w:t>
      </w:r>
      <w:del w:id="343"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 xml:space="preserve">complaint with no further action. However, we reserve the right to consider individual circumstances, including whether the poster has engaged in a pattern of such conduct. In such cases, if we verify that the original </w:t>
      </w:r>
      <w:del w:id="344" w:author="OTW Legal" w:date="2018-05-09T16:09:00Z">
        <w:r w:rsidR="00ED4FEC" w:rsidRPr="00ED4FEC">
          <w:rPr>
            <w:rFonts w:ascii="Arial" w:eastAsia="Times New Roman" w:hAnsi="Arial" w:cs="Arial"/>
            <w:color w:val="000000"/>
            <w:sz w:val="20"/>
            <w:szCs w:val="20"/>
          </w:rPr>
          <w:delText>content</w:delText>
        </w:r>
      </w:del>
      <w:ins w:id="345"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violated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we may still decide to warn or suspend the original poster.</w:t>
      </w:r>
    </w:p>
    <w:p w14:paraId="620D28CC" w14:textId="441E9263"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Penalties apply to users, not to screen names/pseudonyms. Penalties are not retroactive: a suspended user's </w:t>
      </w:r>
      <w:proofErr w:type="spellStart"/>
      <w:r w:rsidRPr="00695B81">
        <w:rPr>
          <w:rFonts w:ascii="Arial" w:eastAsia="Times New Roman" w:hAnsi="Arial" w:cs="Arial"/>
          <w:color w:val="000000"/>
          <w:sz w:val="20"/>
          <w:szCs w:val="20"/>
        </w:rPr>
        <w:t>nonobjectionable</w:t>
      </w:r>
      <w:proofErr w:type="spellEnd"/>
      <w:r w:rsidRPr="00695B81">
        <w:rPr>
          <w:rFonts w:ascii="Arial" w:eastAsia="Times New Roman" w:hAnsi="Arial" w:cs="Arial"/>
          <w:color w:val="000000"/>
          <w:sz w:val="20"/>
          <w:szCs w:val="20"/>
        </w:rPr>
        <w:t xml:space="preserve"> </w:t>
      </w:r>
      <w:del w:id="346" w:author="OTW Legal" w:date="2018-05-09T16:09:00Z">
        <w:r w:rsidR="00ED4FEC" w:rsidRPr="00ED4FEC">
          <w:rPr>
            <w:rFonts w:ascii="Arial" w:eastAsia="Times New Roman" w:hAnsi="Arial" w:cs="Arial"/>
            <w:color w:val="000000"/>
            <w:sz w:val="20"/>
            <w:szCs w:val="20"/>
          </w:rPr>
          <w:delText>content</w:delText>
        </w:r>
      </w:del>
      <w:ins w:id="347"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will not be automatically removed</w:t>
      </w:r>
      <w:del w:id="348" w:author="OTW Legal" w:date="2018-05-09T16:09:00Z">
        <w:r w:rsidR="00ED4FEC" w:rsidRPr="00ED4FEC">
          <w:rPr>
            <w:rFonts w:ascii="Arial" w:eastAsia="Times New Roman" w:hAnsi="Arial" w:cs="Arial"/>
            <w:color w:val="000000"/>
            <w:sz w:val="20"/>
            <w:szCs w:val="20"/>
          </w:rPr>
          <w:delText>.</w:delText>
        </w:r>
      </w:del>
      <w:ins w:id="349" w:author="OTW Legal" w:date="2018-05-09T16:09:00Z">
        <w:r w:rsidRPr="00695B81">
          <w:rPr>
            <w:rFonts w:ascii="Arial" w:eastAsia="Times New Roman" w:hAnsi="Arial" w:cs="Arial"/>
            <w:color w:val="000000"/>
            <w:sz w:val="20"/>
            <w:szCs w:val="20"/>
          </w:rPr>
          <w:t xml:space="preserve"> unless the user is an Age-Barred Individual.</w:t>
        </w:r>
      </w:ins>
      <w:r w:rsidRPr="00695B81">
        <w:rPr>
          <w:rFonts w:ascii="Arial" w:eastAsia="Times New Roman" w:hAnsi="Arial" w:cs="Arial"/>
          <w:color w:val="000000"/>
          <w:sz w:val="20"/>
          <w:szCs w:val="20"/>
        </w:rPr>
        <w:t xml:space="preserve"> Suspended users retain the right to delete or </w:t>
      </w:r>
      <w:del w:id="350" w:author="OTW Legal" w:date="2018-05-09T16:09:00Z">
        <w:r w:rsidR="00ED4FEC" w:rsidRPr="00ED4FEC">
          <w:rPr>
            <w:rFonts w:ascii="Arial" w:eastAsia="Times New Roman" w:hAnsi="Arial" w:cs="Arial"/>
            <w:color w:val="000000"/>
            <w:sz w:val="20"/>
            <w:szCs w:val="20"/>
          </w:rPr>
          <w:delText>orphan</w:delText>
        </w:r>
      </w:del>
      <w:ins w:id="351" w:author="OTW Legal" w:date="2018-05-09T16:09:00Z">
        <w:r w:rsidRPr="00695B81">
          <w:rPr>
            <w:rFonts w:ascii="Arial" w:eastAsia="Times New Roman" w:hAnsi="Arial" w:cs="Arial"/>
            <w:color w:val="000000"/>
            <w:sz w:val="20"/>
            <w:szCs w:val="20"/>
          </w:rPr>
          <w:t>Orphan</w:t>
        </w:r>
      </w:ins>
      <w:r w:rsidRPr="00695B81">
        <w:rPr>
          <w:rFonts w:ascii="Arial" w:eastAsia="Times New Roman" w:hAnsi="Arial" w:cs="Arial"/>
          <w:color w:val="000000"/>
          <w:sz w:val="20"/>
          <w:szCs w:val="20"/>
        </w:rPr>
        <w:t xml:space="preserve"> their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by contacting Archive </w:t>
      </w:r>
      <w:del w:id="352" w:author="OTW Legal" w:date="2018-05-09T16:09:00Z">
        <w:r w:rsidR="00ED4FEC" w:rsidRPr="00ED4FEC">
          <w:rPr>
            <w:rFonts w:ascii="Arial" w:eastAsia="Times New Roman" w:hAnsi="Arial" w:cs="Arial"/>
            <w:color w:val="000000"/>
            <w:sz w:val="20"/>
            <w:szCs w:val="20"/>
          </w:rPr>
          <w:delText>adminstrators</w:delText>
        </w:r>
      </w:del>
      <w:ins w:id="353" w:author="OTW Legal" w:date="2018-05-09T16:09:00Z">
        <w:r w:rsidRPr="00695B81">
          <w:rPr>
            <w:rFonts w:ascii="Arial" w:eastAsia="Times New Roman" w:hAnsi="Arial" w:cs="Arial"/>
            <w:color w:val="000000"/>
            <w:sz w:val="20"/>
            <w:szCs w:val="20"/>
          </w:rPr>
          <w:t>administrators</w:t>
        </w:r>
      </w:ins>
      <w:r w:rsidRPr="00695B81">
        <w:rPr>
          <w:rFonts w:ascii="Arial" w:eastAsia="Times New Roman" w:hAnsi="Arial" w:cs="Arial"/>
          <w:color w:val="000000"/>
          <w:sz w:val="20"/>
          <w:szCs w:val="20"/>
        </w:rPr>
        <w:t>.</w:t>
      </w:r>
    </w:p>
    <w:p w14:paraId="2DE308EE"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354" w:name="IV.B."/>
      <w:r w:rsidRPr="00695B81">
        <w:rPr>
          <w:rFonts w:ascii="Arial" w:eastAsia="Times New Roman" w:hAnsi="Arial" w:cs="Arial"/>
          <w:b/>
          <w:bCs/>
          <w:color w:val="000000"/>
          <w:sz w:val="20"/>
          <w:szCs w:val="20"/>
        </w:rPr>
        <w:t>B. Spam and commercial promotion</w:t>
      </w:r>
      <w:bookmarkEnd w:id="354"/>
    </w:p>
    <w:p w14:paraId="79DA5EBC"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Promotion of commercial products or activities is not allowed. Repeated identical or nearly identical posts in multiple places, e.g., a large number of identical comments promoting a website, will also be considered spam regardless of commercial content.</w:t>
      </w:r>
    </w:p>
    <w:p w14:paraId="49714F0D"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Anything we determine is spam will be removed immediately. Users may be permanently suspended for spam the first time they post spam content.</w:t>
      </w:r>
    </w:p>
    <w:p w14:paraId="1AF29033" w14:textId="63E2AE0A"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In general, unsolicited commercial activity is not permitted on the Archive. The </w:t>
      </w:r>
      <w:del w:id="355" w:author="OTW Legal" w:date="2018-05-09T16:09:00Z">
        <w:r w:rsidR="00ED4FEC" w:rsidRPr="00ED4FEC">
          <w:rPr>
            <w:rFonts w:ascii="Arial" w:eastAsia="Times New Roman" w:hAnsi="Arial" w:cs="Arial"/>
            <w:color w:val="000000"/>
            <w:sz w:val="20"/>
            <w:szCs w:val="20"/>
          </w:rPr>
          <w:delText>abuse</w:delText>
        </w:r>
      </w:del>
      <w:ins w:id="356"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has discretion to decide that a fan-related offer was mistakenly disseminated and issue a warning instead of a suspension.</w:t>
      </w:r>
    </w:p>
    <w:p w14:paraId="6692AC46"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Any spam- or commercial activity-related penalties may be appealed using the ordinary appeal process.</w:t>
      </w:r>
    </w:p>
    <w:p w14:paraId="23E7D8AA" w14:textId="0A3B99D1"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We may use automated means to filter out spam. If you submit </w:t>
      </w:r>
      <w:del w:id="357" w:author="OTW Legal" w:date="2018-05-09T16:09:00Z">
        <w:r w:rsidR="00ED4FEC" w:rsidRPr="00ED4FEC">
          <w:rPr>
            <w:rFonts w:ascii="Arial" w:eastAsia="Times New Roman" w:hAnsi="Arial" w:cs="Arial"/>
            <w:color w:val="000000"/>
            <w:sz w:val="20"/>
            <w:szCs w:val="20"/>
          </w:rPr>
          <w:delText>content</w:delText>
        </w:r>
      </w:del>
      <w:ins w:id="358"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that is erroneously caught in a spam filter, please notify Archive administrators.</w:t>
      </w:r>
    </w:p>
    <w:p w14:paraId="106FC66E" w14:textId="2B8894C9"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359" w:name="IV.C."/>
      <w:r w:rsidRPr="00695B81">
        <w:rPr>
          <w:rFonts w:ascii="Arial" w:eastAsia="Times New Roman" w:hAnsi="Arial" w:cs="Arial"/>
          <w:b/>
          <w:bCs/>
          <w:color w:val="000000"/>
          <w:sz w:val="20"/>
          <w:szCs w:val="20"/>
        </w:rPr>
        <w:t xml:space="preserve">C. Threatening the technical integrity of the </w:t>
      </w:r>
      <w:del w:id="360" w:author="OTW Legal" w:date="2018-05-09T16:09:00Z">
        <w:r w:rsidR="00ED4FEC" w:rsidRPr="00ED4FEC">
          <w:rPr>
            <w:rFonts w:ascii="Arial" w:eastAsia="Times New Roman" w:hAnsi="Arial" w:cs="Arial"/>
            <w:b/>
            <w:bCs/>
            <w:color w:val="000000"/>
            <w:sz w:val="20"/>
            <w:szCs w:val="20"/>
          </w:rPr>
          <w:delText>site</w:delText>
        </w:r>
      </w:del>
      <w:ins w:id="361" w:author="OTW Legal" w:date="2018-05-09T16:09:00Z">
        <w:r w:rsidRPr="00695B81">
          <w:rPr>
            <w:rFonts w:ascii="Arial" w:eastAsia="Times New Roman" w:hAnsi="Arial" w:cs="Arial"/>
            <w:b/>
            <w:bCs/>
            <w:color w:val="000000"/>
            <w:sz w:val="20"/>
            <w:szCs w:val="20"/>
          </w:rPr>
          <w:t>Service</w:t>
        </w:r>
      </w:ins>
      <w:bookmarkEnd w:id="359"/>
    </w:p>
    <w:p w14:paraId="2B1C272E" w14:textId="583AB51D"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Conduct that threatens the technical integrity of the Archive, e.g. attempts to hack the </w:t>
      </w:r>
      <w:del w:id="362" w:author="OTW Legal" w:date="2018-05-09T16:09:00Z">
        <w:r w:rsidR="00ED4FEC" w:rsidRPr="00ED4FEC">
          <w:rPr>
            <w:rFonts w:ascii="Arial" w:eastAsia="Times New Roman" w:hAnsi="Arial" w:cs="Arial"/>
            <w:color w:val="000000"/>
            <w:sz w:val="20"/>
            <w:szCs w:val="20"/>
          </w:rPr>
          <w:delText>site</w:delText>
        </w:r>
      </w:del>
      <w:ins w:id="363"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xml:space="preserve"> or spread viruses through it, will result in an immediate account suspension and deletion of any </w:t>
      </w:r>
      <w:del w:id="364" w:author="OTW Legal" w:date="2018-05-09T16:09:00Z">
        <w:r w:rsidR="00ED4FEC" w:rsidRPr="00ED4FEC">
          <w:rPr>
            <w:rFonts w:ascii="Arial" w:eastAsia="Times New Roman" w:hAnsi="Arial" w:cs="Arial"/>
            <w:color w:val="000000"/>
            <w:sz w:val="20"/>
            <w:szCs w:val="20"/>
          </w:rPr>
          <w:delText>content</w:delText>
        </w:r>
      </w:del>
      <w:ins w:id="365"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that is hazardous to the operation of the </w:t>
      </w:r>
      <w:del w:id="366" w:author="OTW Legal" w:date="2018-05-09T16:09:00Z">
        <w:r w:rsidR="00ED4FEC" w:rsidRPr="00ED4FEC">
          <w:rPr>
            <w:rFonts w:ascii="Arial" w:eastAsia="Times New Roman" w:hAnsi="Arial" w:cs="Arial"/>
            <w:color w:val="000000"/>
            <w:sz w:val="20"/>
            <w:szCs w:val="20"/>
          </w:rPr>
          <w:delText>site</w:delText>
        </w:r>
      </w:del>
      <w:ins w:id="367"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xml:space="preserve"> or to users' computers.</w:t>
      </w:r>
      <w:del w:id="368" w:author="OTW Legal" w:date="2018-05-09T16:09:00Z">
        <w:r w:rsidR="00ED4FEC" w:rsidRPr="00ED4FEC">
          <w:rPr>
            <w:rFonts w:ascii="Arial" w:eastAsia="Times New Roman" w:hAnsi="Arial" w:cs="Arial"/>
            <w:color w:val="000000"/>
            <w:sz w:val="20"/>
            <w:szCs w:val="20"/>
          </w:rPr>
          <w:delText xml:space="preserve"> Threats to the technical integrity of the Archive will not be subject to the two-person review process described above.</w:delText>
        </w:r>
      </w:del>
      <w:r w:rsidRPr="00695B81">
        <w:rPr>
          <w:rFonts w:ascii="Arial" w:eastAsia="Times New Roman" w:hAnsi="Arial" w:cs="Arial"/>
          <w:color w:val="000000"/>
          <w:sz w:val="20"/>
          <w:szCs w:val="20"/>
        </w:rPr>
        <w:t xml:space="preserve"> Users may be permanently suspended for threatening the technical integrity of the Archive the first time they do so. Such suspensions may be appealed using the ordinary appeal process.</w:t>
      </w:r>
    </w:p>
    <w:p w14:paraId="7217D28B" w14:textId="14D2745E"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Uploading technically misnamed </w:t>
      </w:r>
      <w:del w:id="369" w:author="OTW Legal" w:date="2018-05-09T16:09:00Z">
        <w:r w:rsidR="00ED4FEC" w:rsidRPr="00ED4FEC">
          <w:rPr>
            <w:rFonts w:ascii="Arial" w:eastAsia="Times New Roman" w:hAnsi="Arial" w:cs="Arial"/>
            <w:color w:val="000000"/>
            <w:sz w:val="20"/>
            <w:szCs w:val="20"/>
          </w:rPr>
          <w:delText>content</w:delText>
        </w:r>
      </w:del>
      <w:ins w:id="370" w:author="OTW Legal" w:date="2018-05-09T16:09:00Z">
        <w:r w:rsidRPr="00695B81">
          <w:rPr>
            <w:rFonts w:ascii="Arial" w:eastAsia="Times New Roman" w:hAnsi="Arial" w:cs="Arial"/>
            <w:color w:val="000000"/>
            <w:sz w:val="20"/>
            <w:szCs w:val="20"/>
          </w:rPr>
          <w:t>files or Content</w:t>
        </w:r>
      </w:ins>
      <w:r w:rsidRPr="00695B81">
        <w:rPr>
          <w:rFonts w:ascii="Arial" w:eastAsia="Times New Roman" w:hAnsi="Arial" w:cs="Arial"/>
          <w:color w:val="000000"/>
          <w:sz w:val="20"/>
          <w:szCs w:val="20"/>
        </w:rPr>
        <w:t>—e.g., non-</w:t>
      </w:r>
      <w:del w:id="371" w:author="OTW Legal" w:date="2018-05-09T16:09:00Z">
        <w:r w:rsidR="00ED4FEC" w:rsidRPr="00ED4FEC">
          <w:rPr>
            <w:rFonts w:ascii="Arial" w:eastAsia="Times New Roman" w:hAnsi="Arial" w:cs="Arial"/>
            <w:color w:val="000000"/>
            <w:sz w:val="20"/>
            <w:szCs w:val="20"/>
          </w:rPr>
          <w:delText>text</w:delText>
        </w:r>
      </w:del>
      <w:ins w:id="372" w:author="OTW Legal" w:date="2018-05-09T16:09:00Z">
        <w:r w:rsidRPr="00695B81">
          <w:rPr>
            <w:rFonts w:ascii="Arial" w:eastAsia="Times New Roman" w:hAnsi="Arial" w:cs="Arial"/>
            <w:color w:val="000000"/>
            <w:sz w:val="20"/>
            <w:szCs w:val="20"/>
          </w:rPr>
          <w:t>image</w:t>
        </w:r>
      </w:ins>
      <w:r w:rsidRPr="00695B81">
        <w:rPr>
          <w:rFonts w:ascii="Arial" w:eastAsia="Times New Roman" w:hAnsi="Arial" w:cs="Arial"/>
          <w:color w:val="000000"/>
          <w:sz w:val="20"/>
          <w:szCs w:val="20"/>
        </w:rPr>
        <w:t xml:space="preserve"> files with </w:t>
      </w:r>
      <w:del w:id="373" w:author="OTW Legal" w:date="2018-05-09T16:09:00Z">
        <w:r w:rsidR="00ED4FEC" w:rsidRPr="00ED4FEC">
          <w:rPr>
            <w:rFonts w:ascii="Arial" w:eastAsia="Times New Roman" w:hAnsi="Arial" w:cs="Arial"/>
            <w:color w:val="000000"/>
            <w:sz w:val="20"/>
            <w:szCs w:val="20"/>
          </w:rPr>
          <w:delText>a text</w:delText>
        </w:r>
      </w:del>
      <w:ins w:id="374" w:author="OTW Legal" w:date="2018-05-09T16:09:00Z">
        <w:r w:rsidRPr="00695B81">
          <w:rPr>
            <w:rFonts w:ascii="Arial" w:eastAsia="Times New Roman" w:hAnsi="Arial" w:cs="Arial"/>
            <w:color w:val="000000"/>
            <w:sz w:val="20"/>
            <w:szCs w:val="20"/>
          </w:rPr>
          <w:t>an image</w:t>
        </w:r>
      </w:ins>
      <w:r w:rsidRPr="00695B81">
        <w:rPr>
          <w:rFonts w:ascii="Arial" w:eastAsia="Times New Roman" w:hAnsi="Arial" w:cs="Arial"/>
          <w:color w:val="000000"/>
          <w:sz w:val="20"/>
          <w:szCs w:val="20"/>
        </w:rPr>
        <w:t xml:space="preserve"> file extension</w:t>
      </w:r>
      <w:del w:id="375" w:author="OTW Legal" w:date="2018-05-09T16:09:00Z">
        <w:r w:rsidR="00ED4FEC" w:rsidRPr="00ED4FEC">
          <w:rPr>
            <w:rFonts w:ascii="Arial" w:eastAsia="Times New Roman" w:hAnsi="Arial" w:cs="Arial"/>
            <w:color w:val="000000"/>
            <w:sz w:val="20"/>
            <w:szCs w:val="20"/>
          </w:rPr>
          <w:delText xml:space="preserve"> name,</w:delText>
        </w:r>
      </w:del>
      <w:r w:rsidRPr="00695B81">
        <w:rPr>
          <w:rFonts w:ascii="Arial" w:eastAsia="Times New Roman" w:hAnsi="Arial" w:cs="Arial"/>
          <w:color w:val="000000"/>
          <w:sz w:val="20"/>
          <w:szCs w:val="20"/>
        </w:rPr>
        <w:t xml:space="preserve"> used to disguise their actual format—constitutes a threat to the technical integrity of the site.</w:t>
      </w:r>
    </w:p>
    <w:p w14:paraId="16F51F9A"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376" w:name="IV.D."/>
      <w:r w:rsidRPr="00695B81">
        <w:rPr>
          <w:rFonts w:ascii="Arial" w:eastAsia="Times New Roman" w:hAnsi="Arial" w:cs="Arial"/>
          <w:b/>
          <w:bCs/>
          <w:color w:val="000000"/>
          <w:sz w:val="20"/>
          <w:szCs w:val="20"/>
        </w:rPr>
        <w:t>D. Copyright and Trademark</w:t>
      </w:r>
      <w:bookmarkEnd w:id="376"/>
    </w:p>
    <w:p w14:paraId="54CA0939"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Please be aware that the OTW believes that transformative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are legal; therefore, complaints based merely on the existence of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based on copyrighted content or mentioning trademarks will not be pursued.</w:t>
      </w:r>
    </w:p>
    <w:p w14:paraId="65D0A4F9"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If you believe that your content has been reproduced in whole or in part, without transformative use (transformative use is defined by the OTW as adding something new, with a further purpose or different character, altering the source with new expression, meaning, or message), please follow our procedures for reporting copyright infringement.</w:t>
      </w:r>
    </w:p>
    <w:p w14:paraId="1055D96C"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report must clearly and specifically indicate the exact location (URL), nature, and extent of each instance of allegedly infringing content, as well as the exact copyrighted material that is being infringed, as well as full and complete contact information for the copyright holder and/or an authorized agent.</w:t>
      </w:r>
    </w:p>
    <w:p w14:paraId="4882CC77"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Epigraphs and short quotations, including quotations from song lyrics and poetry, are allowed. Content that is set within or draws on an existing work is allowed. Reproductions of entire copyrighted works—whether songs, poems, transcripts, or other material—are not allowed without the consent of the copyright owner.</w:t>
      </w:r>
    </w:p>
    <w:p w14:paraId="5CEACEF7"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377" w:name="IV.E."/>
      <w:r w:rsidRPr="00695B81">
        <w:rPr>
          <w:rFonts w:ascii="Arial" w:eastAsia="Times New Roman" w:hAnsi="Arial" w:cs="Arial"/>
          <w:b/>
          <w:bCs/>
          <w:color w:val="000000"/>
          <w:sz w:val="20"/>
          <w:szCs w:val="20"/>
        </w:rPr>
        <w:t>E. Plagiarism</w:t>
      </w:r>
      <w:bookmarkEnd w:id="377"/>
    </w:p>
    <w:p w14:paraId="3712BC7D"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Plagiarism is an often-contested and fuzzy concept, and no definition will satisfy everyone. Our aim is to be transparent and fair in resolving disputes.</w:t>
      </w:r>
    </w:p>
    <w:p w14:paraId="64D5CA52" w14:textId="3457509F"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Plagiarism is the use of someone else's words or concepts without properly attributing those words or concepts to their original source. Simply finding and replacing names, substituting synonyms, or rearranging a few words is not enough to make the work original to you. Deliberately writing a work using the same general idea as another work is not plagiarism, but citation is always appreciated. Generally, quotes from the source material (canon) on which the </w:t>
      </w:r>
      <w:del w:id="378" w:author="OTW Legal" w:date="2018-05-09T16:09:00Z">
        <w:r w:rsidR="00ED4FEC" w:rsidRPr="00ED4FEC">
          <w:rPr>
            <w:rFonts w:ascii="Arial" w:eastAsia="Times New Roman" w:hAnsi="Arial" w:cs="Arial"/>
            <w:color w:val="000000"/>
            <w:sz w:val="20"/>
            <w:szCs w:val="20"/>
          </w:rPr>
          <w:delText>content</w:delText>
        </w:r>
      </w:del>
      <w:ins w:id="379"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is based will not constitute plagiarism, nor will obvious allusions ("Use the Force, Luke!"). However, when in doubt, cite. Be aware that the </w:t>
      </w:r>
      <w:del w:id="380" w:author="OTW Legal" w:date="2018-05-09T16:09:00Z">
        <w:r w:rsidR="00ED4FEC" w:rsidRPr="00ED4FEC">
          <w:rPr>
            <w:rFonts w:ascii="Arial" w:eastAsia="Times New Roman" w:hAnsi="Arial" w:cs="Arial"/>
            <w:color w:val="000000"/>
            <w:sz w:val="20"/>
            <w:szCs w:val="20"/>
          </w:rPr>
          <w:delText>abuse</w:delText>
        </w:r>
      </w:del>
      <w:ins w:id="381"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may decide that your citation is not sufficient to render the work your own; a mere nod to another author whose work you are presenting as your own may result in a judgment of plagiarism.</w:t>
      </w:r>
    </w:p>
    <w:p w14:paraId="78BF8D7E" w14:textId="7D1754F6"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Plagiarism is a violation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xml:space="preserve"> and will incur the penalties described in the </w:t>
      </w:r>
      <w:del w:id="382" w:author="OTW Legal" w:date="2018-05-09T16:09:00Z">
        <w:r w:rsidR="00ED4FEC" w:rsidRPr="00ED4FEC">
          <w:rPr>
            <w:rFonts w:ascii="Arial" w:eastAsia="Times New Roman" w:hAnsi="Arial" w:cs="Arial"/>
            <w:color w:val="000000"/>
            <w:sz w:val="20"/>
            <w:szCs w:val="20"/>
          </w:rPr>
          <w:delText>abuse policy</w:delText>
        </w:r>
      </w:del>
      <w:ins w:id="383" w:author="OTW Legal" w:date="2018-05-09T16:09:00Z">
        <w:r w:rsidRPr="00695B81">
          <w:rPr>
            <w:rFonts w:ascii="Arial" w:eastAsia="Times New Roman" w:hAnsi="Arial" w:cs="Arial"/>
            <w:color w:val="000000"/>
            <w:sz w:val="20"/>
            <w:szCs w:val="20"/>
          </w:rPr>
          <w:t>Abuse Policy</w:t>
        </w:r>
      </w:ins>
      <w:r w:rsidRPr="00695B81">
        <w:rPr>
          <w:rFonts w:ascii="Arial" w:eastAsia="Times New Roman" w:hAnsi="Arial" w:cs="Arial"/>
          <w:color w:val="000000"/>
          <w:sz w:val="20"/>
          <w:szCs w:val="20"/>
        </w:rPr>
        <w:t xml:space="preserve">. As with all </w:t>
      </w:r>
      <w:del w:id="384" w:author="OTW Legal" w:date="2018-05-09T16:09:00Z">
        <w:r w:rsidR="00ED4FEC" w:rsidRPr="00ED4FEC">
          <w:rPr>
            <w:rFonts w:ascii="Arial" w:eastAsia="Times New Roman" w:hAnsi="Arial" w:cs="Arial"/>
            <w:color w:val="000000"/>
            <w:sz w:val="20"/>
            <w:szCs w:val="20"/>
          </w:rPr>
          <w:delText>content</w:delText>
        </w:r>
      </w:del>
      <w:ins w:id="385"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that violates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xml:space="preserve">, plagiarized </w:t>
      </w:r>
      <w:del w:id="386" w:author="OTW Legal" w:date="2018-05-09T16:09:00Z">
        <w:r w:rsidR="00ED4FEC" w:rsidRPr="00ED4FEC">
          <w:rPr>
            <w:rFonts w:ascii="Arial" w:eastAsia="Times New Roman" w:hAnsi="Arial" w:cs="Arial"/>
            <w:color w:val="000000"/>
            <w:sz w:val="20"/>
            <w:szCs w:val="20"/>
          </w:rPr>
          <w:delText>content</w:delText>
        </w:r>
      </w:del>
      <w:ins w:id="387"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must be removed. Depending on the type and amount of plagiarized </w:t>
      </w:r>
      <w:del w:id="388" w:author="OTW Legal" w:date="2018-05-09T16:09:00Z">
        <w:r w:rsidR="00ED4FEC" w:rsidRPr="00ED4FEC">
          <w:rPr>
            <w:rFonts w:ascii="Arial" w:eastAsia="Times New Roman" w:hAnsi="Arial" w:cs="Arial"/>
            <w:color w:val="000000"/>
            <w:sz w:val="20"/>
            <w:szCs w:val="20"/>
          </w:rPr>
          <w:delText>content</w:delText>
        </w:r>
      </w:del>
      <w:ins w:id="389"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this might entail removing an entire piece of </w:t>
      </w:r>
      <w:del w:id="390" w:author="OTW Legal" w:date="2018-05-09T16:09:00Z">
        <w:r w:rsidR="00ED4FEC" w:rsidRPr="00ED4FEC">
          <w:rPr>
            <w:rFonts w:ascii="Arial" w:eastAsia="Times New Roman" w:hAnsi="Arial" w:cs="Arial"/>
            <w:color w:val="000000"/>
            <w:sz w:val="20"/>
            <w:szCs w:val="20"/>
          </w:rPr>
          <w:delText>content</w:delText>
        </w:r>
      </w:del>
      <w:ins w:id="391"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removing only the plagiarized portions from a longer work while leaving the original material, or adding citations.</w:t>
      </w:r>
    </w:p>
    <w:p w14:paraId="67A41594"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you believe a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posted on the Archive plagiarizes another work, please </w:t>
      </w:r>
      <w:hyperlink r:id="rId28" w:history="1">
        <w:r w:rsidRPr="00695B81">
          <w:rPr>
            <w:rFonts w:ascii="Arial" w:eastAsia="Times New Roman" w:hAnsi="Arial" w:cs="Arial"/>
            <w:color w:val="0000FF"/>
            <w:sz w:val="20"/>
            <w:szCs w:val="20"/>
            <w:u w:val="single"/>
          </w:rPr>
          <w:t>report the work to the Policy &amp; Abuse team</w:t>
        </w:r>
      </w:hyperlink>
      <w:r w:rsidRPr="00695B81">
        <w:rPr>
          <w:rFonts w:ascii="Arial" w:eastAsia="Times New Roman" w:hAnsi="Arial" w:cs="Arial"/>
          <w:color w:val="000000"/>
          <w:sz w:val="20"/>
          <w:szCs w:val="20"/>
        </w:rPr>
        <w:t>. In order to allow us to investigate, please provide a link to the work on the Archive, relevant excerpts, and a specific citation of the original material (for example, a URL or a book edition and page number).</w:t>
      </w:r>
    </w:p>
    <w:p w14:paraId="1CDCC3E2"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392" w:name="IV.F."/>
      <w:r w:rsidRPr="00695B81">
        <w:rPr>
          <w:rFonts w:ascii="Arial" w:eastAsia="Times New Roman" w:hAnsi="Arial" w:cs="Arial"/>
          <w:b/>
          <w:bCs/>
          <w:color w:val="000000"/>
          <w:sz w:val="20"/>
          <w:szCs w:val="20"/>
        </w:rPr>
        <w:t xml:space="preserve">F. Personal information and </w:t>
      </w:r>
      <w:proofErr w:type="spellStart"/>
      <w:r w:rsidRPr="00695B81">
        <w:rPr>
          <w:rFonts w:ascii="Arial" w:eastAsia="Times New Roman" w:hAnsi="Arial" w:cs="Arial"/>
          <w:b/>
          <w:bCs/>
          <w:color w:val="000000"/>
          <w:sz w:val="20"/>
          <w:szCs w:val="20"/>
        </w:rPr>
        <w:t>fannish</w:t>
      </w:r>
      <w:proofErr w:type="spellEnd"/>
      <w:r w:rsidRPr="00695B81">
        <w:rPr>
          <w:rFonts w:ascii="Arial" w:eastAsia="Times New Roman" w:hAnsi="Arial" w:cs="Arial"/>
          <w:b/>
          <w:bCs/>
          <w:color w:val="000000"/>
          <w:sz w:val="20"/>
          <w:szCs w:val="20"/>
        </w:rPr>
        <w:t xml:space="preserve"> identities</w:t>
      </w:r>
      <w:bookmarkEnd w:id="392"/>
    </w:p>
    <w:p w14:paraId="5C5364E8" w14:textId="00E13E84" w:rsidR="00695B81" w:rsidRPr="00695B81" w:rsidRDefault="00695B81" w:rsidP="00695B81">
      <w:pPr>
        <w:numPr>
          <w:ilvl w:val="0"/>
          <w:numId w:val="12"/>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OTW is committed to protecting the privacy of our users, including the separation many fans choose to keep between their legal, "real life" names and their </w:t>
      </w:r>
      <w:proofErr w:type="spellStart"/>
      <w:r w:rsidRPr="00695B81">
        <w:rPr>
          <w:rFonts w:ascii="Arial" w:eastAsia="Times New Roman" w:hAnsi="Arial" w:cs="Arial"/>
          <w:color w:val="000000"/>
          <w:sz w:val="20"/>
          <w:szCs w:val="20"/>
        </w:rPr>
        <w:t>fannish</w:t>
      </w:r>
      <w:proofErr w:type="spellEnd"/>
      <w:r w:rsidRPr="00695B81">
        <w:rPr>
          <w:rFonts w:ascii="Arial" w:eastAsia="Times New Roman" w:hAnsi="Arial" w:cs="Arial"/>
          <w:color w:val="000000"/>
          <w:sz w:val="20"/>
          <w:szCs w:val="20"/>
        </w:rPr>
        <w:t xml:space="preserve"> pseudonyms. Unauthorized disclosure of a fan's personal information </w:t>
      </w:r>
      <w:ins w:id="393" w:author="OTW Legal" w:date="2018-05-09T16:09:00Z">
        <w:r w:rsidRPr="00695B81">
          <w:rPr>
            <w:rFonts w:ascii="Arial" w:eastAsia="Times New Roman" w:hAnsi="Arial" w:cs="Arial"/>
            <w:color w:val="000000"/>
            <w:sz w:val="20"/>
            <w:szCs w:val="20"/>
          </w:rPr>
          <w:t xml:space="preserve">and/or data which </w:t>
        </w:r>
      </w:ins>
      <w:r w:rsidRPr="00695B81">
        <w:rPr>
          <w:rFonts w:ascii="Arial" w:eastAsia="Times New Roman" w:hAnsi="Arial" w:cs="Arial"/>
          <w:color w:val="000000"/>
          <w:sz w:val="20"/>
          <w:szCs w:val="20"/>
        </w:rPr>
        <w:t xml:space="preserve">is </w:t>
      </w:r>
      <w:del w:id="394" w:author="OTW Legal" w:date="2018-05-09T16:09:00Z">
        <w:r w:rsidR="00ED4FEC" w:rsidRPr="00ED4FEC">
          <w:rPr>
            <w:rFonts w:ascii="Arial" w:eastAsia="Times New Roman" w:hAnsi="Arial" w:cs="Arial"/>
            <w:color w:val="000000"/>
            <w:sz w:val="20"/>
            <w:szCs w:val="20"/>
          </w:rPr>
          <w:delText>a violation</w:delText>
        </w:r>
      </w:del>
      <w:ins w:id="395" w:author="OTW Legal" w:date="2018-05-09T16:09:00Z">
        <w:r w:rsidRPr="00695B81">
          <w:rPr>
            <w:rFonts w:ascii="Arial" w:eastAsia="Times New Roman" w:hAnsi="Arial" w:cs="Arial"/>
            <w:color w:val="000000"/>
            <w:sz w:val="20"/>
            <w:szCs w:val="20"/>
          </w:rPr>
          <w:t>included within the definition</w:t>
        </w:r>
      </w:ins>
      <w:r w:rsidRPr="00695B81">
        <w:rPr>
          <w:rFonts w:ascii="Arial" w:eastAsia="Times New Roman" w:hAnsi="Arial" w:cs="Arial"/>
          <w:color w:val="000000"/>
          <w:sz w:val="20"/>
          <w:szCs w:val="20"/>
        </w:rPr>
        <w:t xml:space="preserve"> of </w:t>
      </w:r>
      <w:ins w:id="396" w:author="OTW Legal" w:date="2018-05-09T16:09:00Z">
        <w:r w:rsidRPr="00695B81">
          <w:rPr>
            <w:rFonts w:ascii="Arial" w:eastAsia="Times New Roman" w:hAnsi="Arial" w:cs="Arial"/>
            <w:color w:val="000000"/>
            <w:sz w:val="20"/>
            <w:szCs w:val="20"/>
          </w:rPr>
          <w:t xml:space="preserve">Special Categories of Personal Data violates </w:t>
        </w:r>
      </w:ins>
      <w:r w:rsidRPr="00695B81">
        <w:rPr>
          <w:rFonts w:ascii="Arial" w:eastAsia="Times New Roman" w:hAnsi="Arial" w:cs="Arial"/>
          <w:color w:val="000000"/>
          <w:sz w:val="20"/>
          <w:szCs w:val="20"/>
        </w:rPr>
        <w:t xml:space="preserve">the Terms of Service. For these purposes, "personal information" may include legal names and other information sufficient to identify a person in the physical world that they have not voluntarily shared on the Archive itself. "Personal information" may also include the identity of the creator of an </w:t>
      </w:r>
      <w:del w:id="397" w:author="OTW Legal" w:date="2018-05-09T16:09:00Z">
        <w:r w:rsidR="00ED4FEC" w:rsidRPr="00ED4FEC">
          <w:rPr>
            <w:rFonts w:ascii="Arial" w:eastAsia="Times New Roman" w:hAnsi="Arial" w:cs="Arial"/>
            <w:color w:val="000000"/>
            <w:sz w:val="20"/>
            <w:szCs w:val="20"/>
          </w:rPr>
          <w:delText>orphaned fanwork</w:delText>
        </w:r>
      </w:del>
      <w:ins w:id="398" w:author="OTW Legal" w:date="2018-05-09T16:09:00Z">
        <w:r w:rsidRPr="00695B81">
          <w:rPr>
            <w:rFonts w:ascii="Arial" w:eastAsia="Times New Roman" w:hAnsi="Arial" w:cs="Arial"/>
            <w:color w:val="000000"/>
            <w:sz w:val="20"/>
            <w:szCs w:val="20"/>
          </w:rPr>
          <w:t xml:space="preserve">Orphaned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The Archive reserves the right to delete, hide, mask or otherwise make unavailable to the general public any personal information and/or data which is included within the definition of Special Categories of Personal Data</w:t>
        </w:r>
      </w:ins>
      <w:r w:rsidRPr="00695B81">
        <w:rPr>
          <w:rFonts w:ascii="Arial" w:eastAsia="Times New Roman" w:hAnsi="Arial" w:cs="Arial"/>
          <w:color w:val="000000"/>
          <w:sz w:val="20"/>
          <w:szCs w:val="20"/>
        </w:rPr>
        <w:t>.</w:t>
      </w:r>
    </w:p>
    <w:p w14:paraId="0652EDC7" w14:textId="77777777" w:rsidR="00695B81" w:rsidRPr="00695B81" w:rsidRDefault="00695B81" w:rsidP="00695B81">
      <w:pPr>
        <w:numPr>
          <w:ilvl w:val="0"/>
          <w:numId w:val="12"/>
        </w:numPr>
        <w:spacing w:before="100" w:beforeAutospacing="1" w:after="100" w:afterAutospacing="1"/>
        <w:rPr>
          <w:ins w:id="399" w:author="OTW Legal" w:date="2018-05-09T16:09:00Z"/>
          <w:rFonts w:ascii="Arial" w:eastAsia="Times New Roman" w:hAnsi="Arial" w:cs="Arial"/>
          <w:color w:val="000000"/>
          <w:sz w:val="20"/>
          <w:szCs w:val="20"/>
        </w:rPr>
      </w:pPr>
      <w:ins w:id="400" w:author="OTW Legal" w:date="2018-05-09T16:09:00Z">
        <w:r w:rsidRPr="00695B81">
          <w:rPr>
            <w:rFonts w:ascii="Arial" w:eastAsia="Times New Roman" w:hAnsi="Arial" w:cs="Arial"/>
            <w:color w:val="000000"/>
            <w:sz w:val="20"/>
            <w:szCs w:val="20"/>
          </w:rPr>
          <w:t xml:space="preserve">If you are a resident or citizen of the European Community, you can request that the OTW assemble the data about you that it has in our </w:t>
        </w:r>
        <w:proofErr w:type="gramStart"/>
        <w:r w:rsidRPr="00695B81">
          <w:rPr>
            <w:rFonts w:ascii="Arial" w:eastAsia="Times New Roman" w:hAnsi="Arial" w:cs="Arial"/>
            <w:color w:val="000000"/>
            <w:sz w:val="20"/>
            <w:szCs w:val="20"/>
          </w:rPr>
          <w:t>archive, and</w:t>
        </w:r>
        <w:proofErr w:type="gramEnd"/>
        <w:r w:rsidRPr="00695B81">
          <w:rPr>
            <w:rFonts w:ascii="Arial" w:eastAsia="Times New Roman" w:hAnsi="Arial" w:cs="Arial"/>
            <w:color w:val="000000"/>
            <w:sz w:val="20"/>
            <w:szCs w:val="20"/>
          </w:rPr>
          <w:t xml:space="preserve"> provide a copy in electronic format to you; we agree to provide such data to you within a reasonable time.</w:t>
        </w:r>
      </w:ins>
    </w:p>
    <w:p w14:paraId="3678A86F"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401" w:name="IV.G."/>
      <w:r w:rsidRPr="00695B81">
        <w:rPr>
          <w:rFonts w:ascii="Arial" w:eastAsia="Times New Roman" w:hAnsi="Arial" w:cs="Arial"/>
          <w:b/>
          <w:bCs/>
          <w:color w:val="000000"/>
          <w:sz w:val="20"/>
          <w:szCs w:val="20"/>
        </w:rPr>
        <w:t>G. Harassment</w:t>
      </w:r>
      <w:bookmarkEnd w:id="401"/>
    </w:p>
    <w:p w14:paraId="4DE28C8E" w14:textId="5C27F5F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Harassment is any behavior that produces a generally hostile environment for its target. This includes activities such as bullying and hazing by groups of people as well as personal attacks by individuals. Not everyone agrees about what is offensive and unacceptable. Individual users are encouraged to try to resolve problems on their own before contacting the </w:t>
      </w:r>
      <w:del w:id="402" w:author="OTW Legal" w:date="2018-05-09T16:09:00Z">
        <w:r w:rsidR="00ED4FEC" w:rsidRPr="00ED4FEC">
          <w:rPr>
            <w:rFonts w:ascii="Arial" w:eastAsia="Times New Roman" w:hAnsi="Arial" w:cs="Arial"/>
            <w:color w:val="000000"/>
            <w:sz w:val="20"/>
            <w:szCs w:val="20"/>
          </w:rPr>
          <w:delText>abuse</w:delText>
        </w:r>
      </w:del>
      <w:ins w:id="403"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w:t>
      </w:r>
    </w:p>
    <w:p w14:paraId="07370273"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Harassment is not allowed. Users engaging in this behavior may be warned, suspended, or permanently suspended as described in the general abuse procedure.</w:t>
      </w:r>
    </w:p>
    <w:p w14:paraId="6465A79A" w14:textId="0413F56C"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When judging whether a specific incident constitutes harassment, the </w:t>
      </w:r>
      <w:del w:id="404"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team will consider factors such as whether the behavior was repeated, whether it was repeated after the offender was asked to stop, whether the behavior was targeted at a specific person, whether that target could have easily avoided encountering the behavior, whether the behavior would be considered unacceptable according to normal community standards, etc. Additionally, making complaints that are both (a) repeated and (b) baseless, particularly those targeting a specific user, can be considered harassing behavior and may be deemed a violation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w:t>
      </w:r>
    </w:p>
    <w:p w14:paraId="2ADBB722" w14:textId="43BCF028"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While these complaints will be reviewed on a case by case basis, in general, threatening </w:t>
      </w:r>
      <w:del w:id="405" w:author="OTW Legal" w:date="2018-05-09T16:09:00Z">
        <w:r w:rsidR="00ED4FEC" w:rsidRPr="00ED4FEC">
          <w:rPr>
            <w:rFonts w:ascii="Arial" w:eastAsia="Times New Roman" w:hAnsi="Arial" w:cs="Arial"/>
            <w:color w:val="000000"/>
            <w:sz w:val="20"/>
            <w:szCs w:val="20"/>
          </w:rPr>
          <w:delText>content</w:delText>
        </w:r>
      </w:del>
      <w:ins w:id="406"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will be considered harassment, while </w:t>
      </w:r>
      <w:del w:id="407" w:author="OTW Legal" w:date="2018-05-09T16:09:00Z">
        <w:r w:rsidR="00ED4FEC" w:rsidRPr="00ED4FEC">
          <w:rPr>
            <w:rFonts w:ascii="Arial" w:eastAsia="Times New Roman" w:hAnsi="Arial" w:cs="Arial"/>
            <w:color w:val="000000"/>
            <w:sz w:val="20"/>
            <w:szCs w:val="20"/>
          </w:rPr>
          <w:delText>content</w:delText>
        </w:r>
      </w:del>
      <w:ins w:id="408"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that is merely annoying will be allowed. Please note that most statements like "X is a terrible actor and should die!" are not death threats. Writing a story where X dies as part of the plot is also not usually a death threat. Content that is harder to avoid (such as comments on the target's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will be judged more strictly than </w:t>
      </w:r>
      <w:del w:id="409" w:author="OTW Legal" w:date="2018-05-09T16:09:00Z">
        <w:r w:rsidR="00ED4FEC" w:rsidRPr="00ED4FEC">
          <w:rPr>
            <w:rFonts w:ascii="Arial" w:eastAsia="Times New Roman" w:hAnsi="Arial" w:cs="Arial"/>
            <w:color w:val="000000"/>
            <w:sz w:val="20"/>
            <w:szCs w:val="20"/>
          </w:rPr>
          <w:delText>content</w:delText>
        </w:r>
      </w:del>
      <w:ins w:id="410"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that is easily avoidable (such as stories).</w:t>
      </w:r>
    </w:p>
    <w:p w14:paraId="4A0D5450" w14:textId="01122D2D"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behavior of the original poster (the complaint subject) may also affect the </w:t>
      </w:r>
      <w:del w:id="411"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 xml:space="preserve">team's determination. If the original poster repeatedly contacts the subject of the </w:t>
      </w:r>
      <w:del w:id="412" w:author="OTW Legal" w:date="2018-05-09T16:09:00Z">
        <w:r w:rsidR="00ED4FEC" w:rsidRPr="00ED4FEC">
          <w:rPr>
            <w:rFonts w:ascii="Arial" w:eastAsia="Times New Roman" w:hAnsi="Arial" w:cs="Arial"/>
            <w:color w:val="000000"/>
            <w:sz w:val="20"/>
            <w:szCs w:val="20"/>
          </w:rPr>
          <w:delText>content</w:delText>
        </w:r>
      </w:del>
      <w:ins w:id="413"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about the </w:t>
      </w:r>
      <w:del w:id="414" w:author="OTW Legal" w:date="2018-05-09T16:09:00Z">
        <w:r w:rsidR="00ED4FEC" w:rsidRPr="00ED4FEC">
          <w:rPr>
            <w:rFonts w:ascii="Arial" w:eastAsia="Times New Roman" w:hAnsi="Arial" w:cs="Arial"/>
            <w:color w:val="000000"/>
            <w:sz w:val="20"/>
            <w:szCs w:val="20"/>
          </w:rPr>
          <w:delText>content</w:delText>
        </w:r>
      </w:del>
      <w:ins w:id="415"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after being told to stop, harasses the subject, or requests that others harass the subject, the </w:t>
      </w:r>
      <w:del w:id="416" w:author="OTW Legal" w:date="2018-05-09T16:09:00Z">
        <w:r w:rsidR="00ED4FEC" w:rsidRPr="00ED4FEC">
          <w:rPr>
            <w:rFonts w:ascii="Arial" w:eastAsia="Times New Roman" w:hAnsi="Arial" w:cs="Arial"/>
            <w:color w:val="000000"/>
            <w:sz w:val="20"/>
            <w:szCs w:val="20"/>
          </w:rPr>
          <w:delText>content</w:delText>
        </w:r>
      </w:del>
      <w:ins w:id="417"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may be considered part of a general pattern of harassment and be removed. Please use your best judgment both when producing </w:t>
      </w:r>
      <w:del w:id="418" w:author="OTW Legal" w:date="2018-05-09T16:09:00Z">
        <w:r w:rsidR="00ED4FEC" w:rsidRPr="00ED4FEC">
          <w:rPr>
            <w:rFonts w:ascii="Arial" w:eastAsia="Times New Roman" w:hAnsi="Arial" w:cs="Arial"/>
            <w:color w:val="000000"/>
            <w:sz w:val="20"/>
            <w:szCs w:val="20"/>
          </w:rPr>
          <w:delText>content</w:delText>
        </w:r>
      </w:del>
      <w:ins w:id="419"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of this type and when reporting it.</w:t>
      </w:r>
    </w:p>
    <w:p w14:paraId="7C686D68" w14:textId="77777777" w:rsidR="00695B81" w:rsidRPr="00695B81" w:rsidRDefault="00695B81" w:rsidP="00695B81">
      <w:pPr>
        <w:spacing w:before="100" w:beforeAutospacing="1" w:after="100" w:afterAutospacing="1"/>
        <w:outlineLvl w:val="5"/>
        <w:rPr>
          <w:rFonts w:ascii="Arial" w:eastAsia="Times New Roman" w:hAnsi="Arial" w:cs="Arial"/>
          <w:b/>
          <w:bCs/>
          <w:color w:val="000000"/>
          <w:sz w:val="20"/>
          <w:szCs w:val="20"/>
        </w:rPr>
      </w:pPr>
      <w:r w:rsidRPr="00695B81">
        <w:rPr>
          <w:rFonts w:ascii="Arial" w:eastAsia="Times New Roman" w:hAnsi="Arial" w:cs="Arial"/>
          <w:b/>
          <w:bCs/>
          <w:color w:val="000000"/>
          <w:sz w:val="20"/>
          <w:szCs w:val="20"/>
        </w:rPr>
        <w:t>A special note on RPF (real-person fiction):</w:t>
      </w:r>
    </w:p>
    <w:p w14:paraId="4D3A21A5" w14:textId="0D5C673B"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Writing RPF (real-person fiction) never constitutes harassment in and of itself. However, </w:t>
      </w:r>
      <w:del w:id="420" w:author="OTW Legal" w:date="2018-05-09T16:09:00Z">
        <w:r w:rsidR="00ED4FEC" w:rsidRPr="00ED4FEC">
          <w:rPr>
            <w:rFonts w:ascii="Arial" w:eastAsia="Times New Roman" w:hAnsi="Arial" w:cs="Arial"/>
            <w:color w:val="000000"/>
            <w:sz w:val="20"/>
            <w:szCs w:val="20"/>
          </w:rPr>
          <w:delText>content</w:delText>
        </w:r>
      </w:del>
      <w:ins w:id="421"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that advocates specific, real harmful actions towards real people is not allowed. This includes, but is not limited to, death threats and requests for readers to harass specific people. If you find </w:t>
      </w:r>
      <w:del w:id="422" w:author="OTW Legal" w:date="2018-05-09T16:09:00Z">
        <w:r w:rsidR="00ED4FEC" w:rsidRPr="00ED4FEC">
          <w:rPr>
            <w:rFonts w:ascii="Arial" w:eastAsia="Times New Roman" w:hAnsi="Arial" w:cs="Arial"/>
            <w:color w:val="000000"/>
            <w:sz w:val="20"/>
            <w:szCs w:val="20"/>
          </w:rPr>
          <w:delText>content</w:delText>
        </w:r>
      </w:del>
      <w:ins w:id="423"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that you believe contains harassing or threatening material, please </w:t>
      </w:r>
      <w:hyperlink r:id="rId29" w:history="1">
        <w:r w:rsidRPr="00695B81">
          <w:rPr>
            <w:rFonts w:ascii="Arial" w:eastAsia="Times New Roman" w:hAnsi="Arial" w:cs="Arial"/>
            <w:color w:val="0000FF"/>
            <w:sz w:val="20"/>
            <w:szCs w:val="20"/>
            <w:u w:val="single"/>
          </w:rPr>
          <w:t>contact the Policy &amp; Abuse team</w:t>
        </w:r>
      </w:hyperlink>
      <w:del w:id="424" w:author="OTW Legal" w:date="2018-05-09T16:09:00Z">
        <w:r w:rsidR="00ED4FEC" w:rsidRPr="00ED4FEC">
          <w:rPr>
            <w:rFonts w:ascii="Arial" w:eastAsia="Times New Roman" w:hAnsi="Arial" w:cs="Arial"/>
            <w:color w:val="000000"/>
            <w:sz w:val="20"/>
            <w:szCs w:val="20"/>
          </w:rPr>
          <w:delText>.</w:delText>
        </w:r>
      </w:del>
      <w:ins w:id="425" w:author="OTW Legal" w:date="2018-05-09T16:09:00Z">
        <w:r w:rsidRPr="00695B81">
          <w:rPr>
            <w:rFonts w:ascii="Arial" w:eastAsia="Times New Roman" w:hAnsi="Arial" w:cs="Arial"/>
            <w:color w:val="000000"/>
            <w:sz w:val="20"/>
            <w:szCs w:val="20"/>
          </w:rPr>
          <w:t>. As Real-Person Fiction is fictional, generally Archive policy will be that Content in RPF that would be deemed Personal Data and/or Special Categories of Personal Data (e.g. full names, usernames on social media services, city of residence, birth date) will not be considered as such. However, if information that is accurate, non-public and not that of the User is included (i.e. non-public phone numbers, residential addresses, email addresses or hotel room numbers) the work can be removed from public view by the Archive's Policy &amp; Abuse team in its sole discretion.</w:t>
        </w:r>
      </w:ins>
    </w:p>
    <w:p w14:paraId="4A29A250" w14:textId="2CF0E7DD"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426" w:name="IV.H."/>
      <w:r w:rsidRPr="00695B81">
        <w:rPr>
          <w:rFonts w:ascii="Arial" w:eastAsia="Times New Roman" w:hAnsi="Arial" w:cs="Arial"/>
          <w:b/>
          <w:bCs/>
          <w:color w:val="000000"/>
          <w:sz w:val="20"/>
          <w:szCs w:val="20"/>
        </w:rPr>
        <w:t xml:space="preserve">H. Illegal and inappropriate </w:t>
      </w:r>
      <w:del w:id="427" w:author="OTW Legal" w:date="2018-05-09T16:09:00Z">
        <w:r w:rsidR="00ED4FEC" w:rsidRPr="00ED4FEC">
          <w:rPr>
            <w:rFonts w:ascii="Arial" w:eastAsia="Times New Roman" w:hAnsi="Arial" w:cs="Arial"/>
            <w:b/>
            <w:bCs/>
            <w:color w:val="000000"/>
            <w:sz w:val="20"/>
            <w:szCs w:val="20"/>
          </w:rPr>
          <w:delText>content</w:delText>
        </w:r>
      </w:del>
      <w:ins w:id="428" w:author="OTW Legal" w:date="2018-05-09T16:09:00Z">
        <w:r w:rsidRPr="00695B81">
          <w:rPr>
            <w:rFonts w:ascii="Arial" w:eastAsia="Times New Roman" w:hAnsi="Arial" w:cs="Arial"/>
            <w:b/>
            <w:bCs/>
            <w:color w:val="000000"/>
            <w:sz w:val="20"/>
            <w:szCs w:val="20"/>
          </w:rPr>
          <w:t>Content</w:t>
        </w:r>
      </w:ins>
      <w:bookmarkEnd w:id="426"/>
    </w:p>
    <w:p w14:paraId="3A44BC11" w14:textId="30FBC591"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Archive of Our Own is a place for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Content may not be uploaded to OTW's servers if it contains or links to child pornography (images of real children); warez, cracks, hacks or other executable files and their associated utilities; trade secrets, restricted technologies, or classified information; or if it consists entirely of actual instruction manuals, technical data, recipes, or other non-</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content, including non-</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creative work (</w:t>
      </w:r>
      <w:hyperlink r:id="rId30"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 xml:space="preserve">). Uploading such </w:t>
      </w:r>
      <w:del w:id="429" w:author="OTW Legal" w:date="2018-05-09T16:09:00Z">
        <w:r w:rsidR="00ED4FEC" w:rsidRPr="00ED4FEC">
          <w:rPr>
            <w:rFonts w:ascii="Arial" w:eastAsia="Times New Roman" w:hAnsi="Arial" w:cs="Arial"/>
            <w:color w:val="000000"/>
            <w:sz w:val="20"/>
            <w:szCs w:val="20"/>
          </w:rPr>
          <w:delText>content</w:delText>
        </w:r>
      </w:del>
      <w:ins w:id="430"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is a violation of the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w:t>
      </w:r>
    </w:p>
    <w:p w14:paraId="79EFAC51" w14:textId="56A5D40F"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We may determine that we need to remove </w:t>
      </w:r>
      <w:del w:id="431" w:author="OTW Legal" w:date="2018-05-09T16:09:00Z">
        <w:r w:rsidR="00ED4FEC" w:rsidRPr="00ED4FEC">
          <w:rPr>
            <w:rFonts w:ascii="Arial" w:eastAsia="Times New Roman" w:hAnsi="Arial" w:cs="Arial"/>
            <w:color w:val="000000"/>
            <w:sz w:val="20"/>
            <w:szCs w:val="20"/>
          </w:rPr>
          <w:delText>content</w:delText>
        </w:r>
      </w:del>
      <w:ins w:id="432"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to resolve a threatened or pending lawsuit</w:t>
      </w:r>
      <w:del w:id="433" w:author="OTW Legal" w:date="2018-05-09T16:09:00Z">
        <w:r w:rsidR="00ED4FEC" w:rsidRPr="00ED4FEC">
          <w:rPr>
            <w:rFonts w:ascii="Arial" w:eastAsia="Times New Roman" w:hAnsi="Arial" w:cs="Arial"/>
            <w:color w:val="000000"/>
            <w:sz w:val="20"/>
            <w:szCs w:val="20"/>
          </w:rPr>
          <w:delText>.</w:delText>
        </w:r>
      </w:del>
      <w:ins w:id="434" w:author="OTW Legal" w:date="2018-05-09T16:09:00Z">
        <w:r w:rsidRPr="00695B81">
          <w:rPr>
            <w:rFonts w:ascii="Arial" w:eastAsia="Times New Roman" w:hAnsi="Arial" w:cs="Arial"/>
            <w:color w:val="000000"/>
            <w:sz w:val="20"/>
            <w:szCs w:val="20"/>
          </w:rPr>
          <w:t xml:space="preserve"> or mitigate other liability.</w:t>
        </w:r>
      </w:ins>
      <w:r w:rsidRPr="00695B81">
        <w:rPr>
          <w:rFonts w:ascii="Arial" w:eastAsia="Times New Roman" w:hAnsi="Arial" w:cs="Arial"/>
          <w:color w:val="000000"/>
          <w:sz w:val="20"/>
          <w:szCs w:val="20"/>
        </w:rPr>
        <w:t xml:space="preserve"> If so, we will remove the </w:t>
      </w:r>
      <w:del w:id="435" w:author="OTW Legal" w:date="2018-05-09T16:09:00Z">
        <w:r w:rsidR="00ED4FEC" w:rsidRPr="00ED4FEC">
          <w:rPr>
            <w:rFonts w:ascii="Arial" w:eastAsia="Times New Roman" w:hAnsi="Arial" w:cs="Arial"/>
            <w:color w:val="000000"/>
            <w:sz w:val="20"/>
            <w:szCs w:val="20"/>
          </w:rPr>
          <w:delText>content</w:delText>
        </w:r>
      </w:del>
      <w:ins w:id="436"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Unless </w:t>
      </w:r>
      <w:del w:id="437" w:author="OTW Legal" w:date="2018-05-09T16:09:00Z">
        <w:r w:rsidR="00ED4FEC" w:rsidRPr="00ED4FEC">
          <w:rPr>
            <w:rFonts w:ascii="Arial" w:eastAsia="Times New Roman" w:hAnsi="Arial" w:cs="Arial"/>
            <w:color w:val="000000"/>
            <w:sz w:val="20"/>
            <w:szCs w:val="20"/>
          </w:rPr>
          <w:delText>it</w:delText>
        </w:r>
      </w:del>
      <w:ins w:id="438" w:author="OTW Legal" w:date="2018-05-09T16:09:00Z">
        <w:r w:rsidRPr="00695B81">
          <w:rPr>
            <w:rFonts w:ascii="Arial" w:eastAsia="Times New Roman" w:hAnsi="Arial" w:cs="Arial"/>
            <w:color w:val="000000"/>
            <w:sz w:val="20"/>
            <w:szCs w:val="20"/>
          </w:rPr>
          <w:t>said Content or data</w:t>
        </w:r>
      </w:ins>
      <w:r w:rsidRPr="00695B81">
        <w:rPr>
          <w:rFonts w:ascii="Arial" w:eastAsia="Times New Roman" w:hAnsi="Arial" w:cs="Arial"/>
          <w:color w:val="000000"/>
          <w:sz w:val="20"/>
          <w:szCs w:val="20"/>
        </w:rPr>
        <w:t xml:space="preserve"> otherwise violates the </w:t>
      </w:r>
      <w:proofErr w:type="spellStart"/>
      <w:r w:rsidRPr="00695B81">
        <w:rPr>
          <w:rFonts w:ascii="Arial" w:eastAsia="Times New Roman" w:hAnsi="Arial" w:cs="Arial"/>
          <w:color w:val="000000"/>
          <w:sz w:val="20"/>
          <w:szCs w:val="20"/>
        </w:rPr>
        <w:t>ToS</w:t>
      </w:r>
      <w:proofErr w:type="spellEnd"/>
      <w:ins w:id="439" w:author="OTW Legal" w:date="2018-05-09T16:09:00Z">
        <w:r w:rsidRPr="00695B81">
          <w:rPr>
            <w:rFonts w:ascii="Arial" w:eastAsia="Times New Roman" w:hAnsi="Arial" w:cs="Arial"/>
            <w:color w:val="000000"/>
            <w:sz w:val="20"/>
            <w:szCs w:val="20"/>
          </w:rPr>
          <w:t> or was submitted by an Age-Barred Individual</w:t>
        </w:r>
      </w:ins>
      <w:r w:rsidRPr="00695B81">
        <w:rPr>
          <w:rFonts w:ascii="Arial" w:eastAsia="Times New Roman" w:hAnsi="Arial" w:cs="Arial"/>
          <w:color w:val="000000"/>
          <w:sz w:val="20"/>
          <w:szCs w:val="20"/>
        </w:rPr>
        <w:t xml:space="preserve">, removal for </w:t>
      </w:r>
      <w:del w:id="440" w:author="OTW Legal" w:date="2018-05-09T16:09:00Z">
        <w:r w:rsidR="00ED4FEC" w:rsidRPr="00ED4FEC">
          <w:rPr>
            <w:rFonts w:ascii="Arial" w:eastAsia="Times New Roman" w:hAnsi="Arial" w:cs="Arial"/>
            <w:color w:val="000000"/>
            <w:sz w:val="20"/>
            <w:szCs w:val="20"/>
          </w:rPr>
          <w:delText>this reason</w:delText>
        </w:r>
      </w:del>
      <w:ins w:id="441" w:author="OTW Legal" w:date="2018-05-09T16:09:00Z">
        <w:r w:rsidRPr="00695B81">
          <w:rPr>
            <w:rFonts w:ascii="Arial" w:eastAsia="Times New Roman" w:hAnsi="Arial" w:cs="Arial"/>
            <w:color w:val="000000"/>
            <w:sz w:val="20"/>
            <w:szCs w:val="20"/>
          </w:rPr>
          <w:t>such reasons</w:t>
        </w:r>
      </w:ins>
      <w:r w:rsidRPr="00695B81">
        <w:rPr>
          <w:rFonts w:ascii="Arial" w:eastAsia="Times New Roman" w:hAnsi="Arial" w:cs="Arial"/>
          <w:color w:val="000000"/>
          <w:sz w:val="20"/>
          <w:szCs w:val="20"/>
        </w:rPr>
        <w:t xml:space="preserve"> will not lead to a suspension.</w:t>
      </w:r>
    </w:p>
    <w:p w14:paraId="7AB29EF3" w14:textId="4F9F8A71"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you believe </w:t>
      </w:r>
      <w:del w:id="442" w:author="OTW Legal" w:date="2018-05-09T16:09:00Z">
        <w:r w:rsidR="00ED4FEC" w:rsidRPr="00ED4FEC">
          <w:rPr>
            <w:rFonts w:ascii="Arial" w:eastAsia="Times New Roman" w:hAnsi="Arial" w:cs="Arial"/>
            <w:color w:val="000000"/>
            <w:sz w:val="20"/>
            <w:szCs w:val="20"/>
          </w:rPr>
          <w:delText>content</w:delText>
        </w:r>
      </w:del>
      <w:ins w:id="443"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violates a specific law, you may report it to us. Please, however, read our </w:t>
      </w:r>
      <w:del w:id="444" w:author="OTW Legal" w:date="2018-05-09T16:09:00Z">
        <w:r w:rsidR="00ED4FEC" w:rsidRPr="00ED4FEC">
          <w:rPr>
            <w:rFonts w:ascii="Arial" w:eastAsia="Times New Roman" w:hAnsi="Arial" w:cs="Arial"/>
            <w:color w:val="000000"/>
            <w:sz w:val="20"/>
            <w:szCs w:val="20"/>
          </w:rPr>
          <w:delText>offensive content policy</w:delText>
        </w:r>
      </w:del>
      <w:ins w:id="445" w:author="OTW Legal" w:date="2018-05-09T16:09:00Z">
        <w:r w:rsidRPr="00695B81">
          <w:rPr>
            <w:rFonts w:ascii="Arial" w:eastAsia="Times New Roman" w:hAnsi="Arial" w:cs="Arial"/>
            <w:color w:val="000000"/>
            <w:sz w:val="20"/>
            <w:szCs w:val="20"/>
          </w:rPr>
          <w:t>Offensive Content Policy</w:t>
        </w:r>
      </w:ins>
      <w:r w:rsidRPr="00695B81">
        <w:rPr>
          <w:rFonts w:ascii="Arial" w:eastAsia="Times New Roman" w:hAnsi="Arial" w:cs="Arial"/>
          <w:color w:val="000000"/>
          <w:sz w:val="20"/>
          <w:szCs w:val="20"/>
        </w:rPr>
        <w:t xml:space="preserve"> below.</w:t>
      </w:r>
    </w:p>
    <w:p w14:paraId="3188D67A" w14:textId="368EEDF6"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446" w:name="IV.I."/>
      <w:r w:rsidRPr="00695B81">
        <w:rPr>
          <w:rFonts w:ascii="Arial" w:eastAsia="Times New Roman" w:hAnsi="Arial" w:cs="Arial"/>
          <w:b/>
          <w:bCs/>
          <w:color w:val="000000"/>
          <w:sz w:val="20"/>
          <w:szCs w:val="20"/>
        </w:rPr>
        <w:t xml:space="preserve">I. Offensive </w:t>
      </w:r>
      <w:del w:id="447" w:author="OTW Legal" w:date="2018-05-09T16:09:00Z">
        <w:r w:rsidR="00ED4FEC" w:rsidRPr="00ED4FEC">
          <w:rPr>
            <w:rFonts w:ascii="Arial" w:eastAsia="Times New Roman" w:hAnsi="Arial" w:cs="Arial"/>
            <w:b/>
            <w:bCs/>
            <w:color w:val="000000"/>
            <w:sz w:val="20"/>
            <w:szCs w:val="20"/>
          </w:rPr>
          <w:delText>content</w:delText>
        </w:r>
      </w:del>
      <w:ins w:id="448" w:author="OTW Legal" w:date="2018-05-09T16:09:00Z">
        <w:r w:rsidRPr="00695B81">
          <w:rPr>
            <w:rFonts w:ascii="Arial" w:eastAsia="Times New Roman" w:hAnsi="Arial" w:cs="Arial"/>
            <w:b/>
            <w:bCs/>
            <w:color w:val="000000"/>
            <w:sz w:val="20"/>
            <w:szCs w:val="20"/>
          </w:rPr>
          <w:t>Content Policy</w:t>
        </w:r>
      </w:ins>
      <w:bookmarkEnd w:id="446"/>
    </w:p>
    <w:p w14:paraId="6998C615" w14:textId="244BD933"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As provided in part </w:t>
      </w:r>
      <w:hyperlink w:anchor="exposure" w:history="1">
        <w:r w:rsidRPr="00695B81">
          <w:rPr>
            <w:rFonts w:ascii="Arial" w:eastAsia="Times New Roman" w:hAnsi="Arial" w:cs="Arial"/>
            <w:color w:val="0000FF"/>
            <w:sz w:val="20"/>
            <w:szCs w:val="20"/>
            <w:u w:val="single"/>
          </w:rPr>
          <w:t>I.E.3</w:t>
        </w:r>
      </w:hyperlink>
      <w:r w:rsidRPr="00695B81">
        <w:rPr>
          <w:rFonts w:ascii="Arial" w:eastAsia="Times New Roman" w:hAnsi="Arial" w:cs="Arial"/>
          <w:color w:val="000000"/>
          <w:sz w:val="20"/>
          <w:szCs w:val="20"/>
        </w:rPr>
        <w:t> of the Terms of Service, the OTW is not liable to you for any Content to which you are exposed on or because of the</w:t>
      </w:r>
      <w:del w:id="449" w:author="OTW Legal" w:date="2018-05-09T16:09:00Z">
        <w:r w:rsidR="00ED4FEC" w:rsidRPr="00ED4FEC">
          <w:rPr>
            <w:rFonts w:ascii="Arial" w:eastAsia="Times New Roman" w:hAnsi="Arial" w:cs="Arial"/>
            <w:color w:val="000000"/>
            <w:sz w:val="20"/>
            <w:szCs w:val="20"/>
          </w:rPr>
          <w:delText> OTW sites</w:delText>
        </w:r>
      </w:del>
      <w:ins w:id="450" w:author="OTW Legal" w:date="2018-05-09T16:09:00Z">
        <w:r w:rsidRPr="00695B81">
          <w:rPr>
            <w:rFonts w:ascii="Arial" w:eastAsia="Times New Roman" w:hAnsi="Arial" w:cs="Arial"/>
            <w:color w:val="000000"/>
            <w:sz w:val="20"/>
            <w:szCs w:val="20"/>
          </w:rPr>
          <w:t xml:space="preserve"> Service</w:t>
        </w:r>
      </w:ins>
      <w:r w:rsidRPr="00695B81">
        <w:rPr>
          <w:rFonts w:ascii="Arial" w:eastAsia="Times New Roman" w:hAnsi="Arial" w:cs="Arial"/>
          <w:color w:val="000000"/>
          <w:sz w:val="20"/>
          <w:szCs w:val="20"/>
        </w:rPr>
        <w:t>.</w:t>
      </w:r>
    </w:p>
    <w:p w14:paraId="24F40393" w14:textId="0CD84369"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Unless it violates some other policy, we will not remove Content for offensiveness, no matter how awful, repugnant, or badly spelled we may personally find that </w:t>
      </w:r>
      <w:del w:id="451" w:author="OTW Legal" w:date="2018-05-09T16:09:00Z">
        <w:r w:rsidR="00ED4FEC" w:rsidRPr="00ED4FEC">
          <w:rPr>
            <w:rFonts w:ascii="Arial" w:eastAsia="Times New Roman" w:hAnsi="Arial" w:cs="Arial"/>
            <w:color w:val="000000"/>
            <w:sz w:val="20"/>
            <w:szCs w:val="20"/>
          </w:rPr>
          <w:delText>content</w:delText>
        </w:r>
      </w:del>
      <w:ins w:id="452"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to be.</w:t>
      </w:r>
    </w:p>
    <w:p w14:paraId="4039E01D"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453" w:name="IV.J."/>
      <w:r w:rsidRPr="00695B81">
        <w:rPr>
          <w:rFonts w:ascii="Arial" w:eastAsia="Times New Roman" w:hAnsi="Arial" w:cs="Arial"/>
          <w:b/>
          <w:bCs/>
          <w:color w:val="000000"/>
          <w:sz w:val="20"/>
          <w:szCs w:val="20"/>
        </w:rPr>
        <w:t>J. User Icons</w:t>
      </w:r>
      <w:bookmarkEnd w:id="453"/>
    </w:p>
    <w:p w14:paraId="07579DD8"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User icons should be appropriate for general audiences. They should not contain depictions of genital nudity or explicit sexual activity. For more information, please </w:t>
      </w:r>
      <w:hyperlink r:id="rId31"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w:t>
      </w:r>
    </w:p>
    <w:p w14:paraId="474F0AC3"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454" w:name="IV.K."/>
      <w:r w:rsidRPr="00695B81">
        <w:rPr>
          <w:rFonts w:ascii="Arial" w:eastAsia="Times New Roman" w:hAnsi="Arial" w:cs="Arial"/>
          <w:b/>
          <w:bCs/>
          <w:color w:val="000000"/>
          <w:sz w:val="20"/>
          <w:szCs w:val="20"/>
        </w:rPr>
        <w:t>K. Tags</w:t>
      </w:r>
      <w:bookmarkEnd w:id="454"/>
    </w:p>
    <w:p w14:paraId="3E5CA385" w14:textId="77777777" w:rsidR="00695B81" w:rsidRPr="00695B81" w:rsidRDefault="00695B81" w:rsidP="00695B81">
      <w:pPr>
        <w:numPr>
          <w:ilvl w:val="0"/>
          <w:numId w:val="13"/>
        </w:numPr>
        <w:spacing w:before="100" w:beforeAutospacing="1" w:after="100" w:afterAutospacing="1"/>
        <w:rPr>
          <w:rFonts w:ascii="Arial" w:eastAsia="Times New Roman" w:hAnsi="Arial" w:cs="Arial"/>
          <w:color w:val="000000"/>
          <w:sz w:val="20"/>
          <w:szCs w:val="20"/>
        </w:rPr>
      </w:pPr>
      <w:bookmarkStart w:id="455" w:name="IV.K.1"/>
      <w:r w:rsidRPr="00695B81">
        <w:rPr>
          <w:rFonts w:ascii="Arial" w:eastAsia="Times New Roman" w:hAnsi="Arial" w:cs="Arial"/>
          <w:color w:val="000000"/>
          <w:sz w:val="20"/>
          <w:szCs w:val="20"/>
        </w:rPr>
        <w:t>Introduction</w:t>
      </w:r>
      <w:bookmarkEnd w:id="455"/>
    </w:p>
    <w:p w14:paraId="02FA0681" w14:textId="77777777"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b/>
          <w:bCs/>
          <w:color w:val="000000"/>
          <w:sz w:val="20"/>
          <w:szCs w:val="20"/>
        </w:rPr>
        <w:t xml:space="preserve">We will not require specific ratings or warnings. However, a creator who chooses not to use ratings or warnings on a </w:t>
      </w:r>
      <w:proofErr w:type="spellStart"/>
      <w:r w:rsidRPr="00695B81">
        <w:rPr>
          <w:rFonts w:ascii="Arial" w:eastAsia="Times New Roman" w:hAnsi="Arial" w:cs="Arial"/>
          <w:b/>
          <w:bCs/>
          <w:color w:val="000000"/>
          <w:sz w:val="20"/>
          <w:szCs w:val="20"/>
        </w:rPr>
        <w:t>fanwork</w:t>
      </w:r>
      <w:proofErr w:type="spellEnd"/>
      <w:r w:rsidRPr="00695B81">
        <w:rPr>
          <w:rFonts w:ascii="Arial" w:eastAsia="Times New Roman" w:hAnsi="Arial" w:cs="Arial"/>
          <w:b/>
          <w:bCs/>
          <w:color w:val="000000"/>
          <w:sz w:val="20"/>
          <w:szCs w:val="20"/>
        </w:rPr>
        <w:t xml:space="preserve"> must signal this choice </w:t>
      </w:r>
      <w:r w:rsidRPr="00695B81">
        <w:rPr>
          <w:rFonts w:ascii="Arial" w:eastAsia="Times New Roman" w:hAnsi="Arial" w:cs="Arial"/>
          <w:color w:val="000000"/>
          <w:sz w:val="20"/>
          <w:szCs w:val="20"/>
        </w:rPr>
        <w:t>(</w:t>
      </w:r>
      <w:hyperlink r:id="rId32" w:history="1">
        <w:r w:rsidRPr="00695B81">
          <w:rPr>
            <w:rFonts w:ascii="Arial" w:eastAsia="Times New Roman" w:hAnsi="Arial" w:cs="Arial"/>
            <w:color w:val="0000FF"/>
            <w:sz w:val="20"/>
            <w:szCs w:val="20"/>
            <w:u w:val="single"/>
          </w:rPr>
          <w:t xml:space="preserve">refer to the </w:t>
        </w:r>
        <w:proofErr w:type="spellStart"/>
        <w:r w:rsidRPr="00695B81">
          <w:rPr>
            <w:rFonts w:ascii="Arial" w:eastAsia="Times New Roman" w:hAnsi="Arial" w:cs="Arial"/>
            <w:color w:val="0000FF"/>
            <w:sz w:val="20"/>
            <w:szCs w:val="20"/>
            <w:u w:val="single"/>
          </w:rPr>
          <w:t>ToS</w:t>
        </w:r>
        <w:proofErr w:type="spellEnd"/>
        <w:r w:rsidRPr="00695B81">
          <w:rPr>
            <w:rFonts w:ascii="Arial" w:eastAsia="Times New Roman" w:hAnsi="Arial" w:cs="Arial"/>
            <w:color w:val="0000FF"/>
            <w:sz w:val="20"/>
            <w:szCs w:val="20"/>
            <w:u w:val="single"/>
          </w:rPr>
          <w:t xml:space="preserve"> FAQ</w:t>
        </w:r>
      </w:hyperlink>
      <w:r w:rsidRPr="00695B81">
        <w:rPr>
          <w:rFonts w:ascii="Arial" w:eastAsia="Times New Roman" w:hAnsi="Arial" w:cs="Arial"/>
          <w:color w:val="000000"/>
          <w:sz w:val="20"/>
          <w:szCs w:val="20"/>
        </w:rPr>
        <w:t>).</w:t>
      </w:r>
    </w:p>
    <w:p w14:paraId="4CD82687" w14:textId="5F9ECA5D"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By default, all users will see the Archive warnings and tags the creator has selected. Any logged-in user who wishes to avoid Archive warnings and tags may set preferences to hide them by default. Logged-in users who set their preferences to hide information are proceeding at their own risk and may be exposed to </w:t>
      </w:r>
      <w:del w:id="456" w:author="OTW Legal" w:date="2018-05-09T16:09:00Z">
        <w:r w:rsidR="00ED4FEC" w:rsidRPr="00ED4FEC">
          <w:rPr>
            <w:rFonts w:ascii="Arial" w:eastAsia="Times New Roman" w:hAnsi="Arial" w:cs="Arial"/>
            <w:color w:val="000000"/>
            <w:sz w:val="20"/>
            <w:szCs w:val="20"/>
          </w:rPr>
          <w:delText>content</w:delText>
        </w:r>
      </w:del>
      <w:ins w:id="457"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they would otherwise wish to avoid. Such users may change their preferences, or reveal information for specific stories, at any time.</w:t>
      </w:r>
    </w:p>
    <w:p w14:paraId="1B4AF492" w14:textId="77777777"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Logged-in users may set their preferences to indicate that they are willing to see mature or explicit content.</w:t>
      </w:r>
    </w:p>
    <w:p w14:paraId="25954242" w14:textId="7783913E"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Other users, including users who are not registered users of the </w:t>
      </w:r>
      <w:del w:id="458" w:author="OTW Legal" w:date="2018-05-09T16:09:00Z">
        <w:r w:rsidR="00ED4FEC" w:rsidRPr="00ED4FEC">
          <w:rPr>
            <w:rFonts w:ascii="Arial" w:eastAsia="Times New Roman" w:hAnsi="Arial" w:cs="Arial"/>
            <w:color w:val="000000"/>
            <w:sz w:val="20"/>
            <w:szCs w:val="20"/>
          </w:rPr>
          <w:delText>site</w:delText>
        </w:r>
      </w:del>
      <w:ins w:id="459" w:author="OTW Legal" w:date="2018-05-09T16:09:00Z">
        <w:r w:rsidRPr="00695B81">
          <w:rPr>
            <w:rFonts w:ascii="Arial" w:eastAsia="Times New Roman" w:hAnsi="Arial" w:cs="Arial"/>
            <w:color w:val="000000"/>
            <w:sz w:val="20"/>
            <w:szCs w:val="20"/>
          </w:rPr>
          <w:t>Service</w:t>
        </w:r>
      </w:ins>
      <w:r w:rsidRPr="00695B81">
        <w:rPr>
          <w:rFonts w:ascii="Arial" w:eastAsia="Times New Roman" w:hAnsi="Arial" w:cs="Arial"/>
          <w:color w:val="000000"/>
          <w:sz w:val="20"/>
          <w:szCs w:val="20"/>
        </w:rPr>
        <w:t xml:space="preserve">, who follow a link to a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rated mature, explicit, or "not rated," will be asked to agree to see mature, explicit, or unrated </w:t>
      </w:r>
      <w:del w:id="460" w:author="OTW Legal" w:date="2018-05-09T16:09:00Z">
        <w:r w:rsidR="00ED4FEC" w:rsidRPr="00ED4FEC">
          <w:rPr>
            <w:rFonts w:ascii="Arial" w:eastAsia="Times New Roman" w:hAnsi="Arial" w:cs="Arial"/>
            <w:color w:val="000000"/>
            <w:sz w:val="20"/>
            <w:szCs w:val="20"/>
          </w:rPr>
          <w:delText>content</w:delText>
        </w:r>
      </w:del>
      <w:ins w:id="461"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The Archive software will remember a non-registered user's choice during that user's </w:t>
      </w:r>
      <w:proofErr w:type="gramStart"/>
      <w:r w:rsidRPr="00695B81">
        <w:rPr>
          <w:rFonts w:ascii="Arial" w:eastAsia="Times New Roman" w:hAnsi="Arial" w:cs="Arial"/>
          <w:color w:val="000000"/>
          <w:sz w:val="20"/>
          <w:szCs w:val="20"/>
        </w:rPr>
        <w:t>visit, but</w:t>
      </w:r>
      <w:proofErr w:type="gramEnd"/>
      <w:r w:rsidRPr="00695B81">
        <w:rPr>
          <w:rFonts w:ascii="Arial" w:eastAsia="Times New Roman" w:hAnsi="Arial" w:cs="Arial"/>
          <w:color w:val="000000"/>
          <w:sz w:val="20"/>
          <w:szCs w:val="20"/>
        </w:rPr>
        <w:t xml:space="preserve"> will not retain the setting for future visits.</w:t>
      </w:r>
    </w:p>
    <w:p w14:paraId="6A1BA0CF" w14:textId="77777777" w:rsidR="00695B81" w:rsidRPr="00695B81" w:rsidRDefault="00695B81" w:rsidP="00695B81">
      <w:pPr>
        <w:numPr>
          <w:ilvl w:val="0"/>
          <w:numId w:val="13"/>
        </w:numPr>
        <w:spacing w:before="100" w:beforeAutospacing="1" w:after="100" w:afterAutospacing="1"/>
        <w:rPr>
          <w:rFonts w:ascii="Arial" w:eastAsia="Times New Roman" w:hAnsi="Arial" w:cs="Arial"/>
          <w:color w:val="000000"/>
          <w:sz w:val="20"/>
          <w:szCs w:val="20"/>
        </w:rPr>
      </w:pPr>
      <w:bookmarkStart w:id="462" w:name="IV.K.2"/>
      <w:r w:rsidRPr="00695B81">
        <w:rPr>
          <w:rFonts w:ascii="Arial" w:eastAsia="Times New Roman" w:hAnsi="Arial" w:cs="Arial"/>
          <w:color w:val="000000"/>
          <w:sz w:val="20"/>
          <w:szCs w:val="20"/>
        </w:rPr>
        <w:t>Ratings</w:t>
      </w:r>
      <w:bookmarkEnd w:id="462"/>
    </w:p>
    <w:p w14:paraId="40F5264D" w14:textId="77777777"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Archive uses the following ratings, or the equivalent text as specified on the creator upload form:</w:t>
      </w:r>
    </w:p>
    <w:p w14:paraId="17CB308A" w14:textId="77777777" w:rsidR="00695B81" w:rsidRPr="00695B81" w:rsidRDefault="00695B81" w:rsidP="00695B81">
      <w:pPr>
        <w:numPr>
          <w:ilvl w:val="2"/>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General audiences.</w:t>
      </w:r>
    </w:p>
    <w:p w14:paraId="6911EC6E" w14:textId="77777777" w:rsidR="00695B81" w:rsidRPr="00695B81" w:rsidRDefault="00695B81" w:rsidP="00695B81">
      <w:pPr>
        <w:numPr>
          <w:ilvl w:val="2"/>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Teen and up audiences.</w:t>
      </w:r>
    </w:p>
    <w:p w14:paraId="6FA8310B" w14:textId="77777777" w:rsidR="00695B81" w:rsidRPr="00695B81" w:rsidRDefault="00695B81" w:rsidP="00695B81">
      <w:pPr>
        <w:numPr>
          <w:ilvl w:val="2"/>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Mature.</w:t>
      </w:r>
    </w:p>
    <w:p w14:paraId="226E6138" w14:textId="77777777" w:rsidR="00695B81" w:rsidRPr="00695B81" w:rsidRDefault="00695B81" w:rsidP="00695B81">
      <w:pPr>
        <w:numPr>
          <w:ilvl w:val="2"/>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Explicit.</w:t>
      </w:r>
    </w:p>
    <w:p w14:paraId="7F945C4F" w14:textId="77777777" w:rsidR="00695B81" w:rsidRPr="00695B81" w:rsidRDefault="00695B81" w:rsidP="00695B81">
      <w:pPr>
        <w:numPr>
          <w:ilvl w:val="2"/>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Not rated.</w:t>
      </w:r>
    </w:p>
    <w:p w14:paraId="79A64106" w14:textId="77777777"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As a rule, the creator controls the rating.</w:t>
      </w:r>
    </w:p>
    <w:p w14:paraId="7A198CF8" w14:textId="69A8801B" w:rsidR="00695B81" w:rsidRPr="00695B81" w:rsidRDefault="00695B81" w:rsidP="00695B81">
      <w:pPr>
        <w:spacing w:before="100" w:beforeAutospacing="1" w:after="100" w:afterAutospacing="1"/>
        <w:ind w:left="144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In response to a complaint, the </w:t>
      </w:r>
      <w:del w:id="463" w:author="OTW Legal" w:date="2018-05-09T16:09:00Z">
        <w:r w:rsidR="00ED4FEC" w:rsidRPr="00ED4FEC">
          <w:rPr>
            <w:rFonts w:ascii="Arial" w:eastAsia="Times New Roman" w:hAnsi="Arial" w:cs="Arial"/>
            <w:color w:val="000000"/>
            <w:sz w:val="20"/>
            <w:szCs w:val="20"/>
          </w:rPr>
          <w:delText>abuse</w:delText>
        </w:r>
      </w:del>
      <w:ins w:id="464"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may decide that a "general" or "teen" rating is misleading. In such cases, the creator may be required to change the rating. If the creator declines or fails to respond, the</w:t>
      </w:r>
      <w:del w:id="465" w:author="OTW Legal" w:date="2018-05-09T16:09:00Z">
        <w:r w:rsidR="00ED4FEC" w:rsidRPr="00ED4FEC">
          <w:rPr>
            <w:rFonts w:ascii="Arial" w:eastAsia="Times New Roman" w:hAnsi="Arial" w:cs="Arial"/>
            <w:color w:val="000000"/>
            <w:sz w:val="20"/>
            <w:szCs w:val="20"/>
          </w:rPr>
          <w:delText xml:space="preserve"> abuse</w:delText>
        </w:r>
      </w:del>
      <w:r w:rsidRPr="00695B81">
        <w:rPr>
          <w:rFonts w:ascii="Arial" w:eastAsia="Times New Roman" w:hAnsi="Arial" w:cs="Arial"/>
          <w:color w:val="000000"/>
          <w:sz w:val="20"/>
          <w:szCs w:val="20"/>
        </w:rPr>
        <w:t xml:space="preserve"> team may hide the work, set the rating at "not rated," or take any other appropriate action, but it will not add any other rating.</w:t>
      </w:r>
    </w:p>
    <w:p w14:paraId="414207CB" w14:textId="77777777"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meaning of "not rated":</w:t>
      </w:r>
    </w:p>
    <w:p w14:paraId="1D31E0C6" w14:textId="77777777" w:rsidR="00695B81" w:rsidRPr="00695B81" w:rsidRDefault="00695B81" w:rsidP="00695B81">
      <w:pPr>
        <w:spacing w:before="100" w:beforeAutospacing="1" w:after="100" w:afterAutospacing="1"/>
        <w:ind w:left="1440"/>
        <w:rPr>
          <w:rFonts w:ascii="Arial" w:eastAsia="Times New Roman" w:hAnsi="Arial" w:cs="Arial"/>
          <w:color w:val="000000"/>
          <w:sz w:val="20"/>
          <w:szCs w:val="20"/>
        </w:rPr>
      </w:pP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labeled "not rated" may be treated, for purposes of searching, screening, and other Archive functions, like "explicit"-rated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Thus, users may be asked to agree that they have chosen to access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before proceeding to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w:t>
      </w:r>
    </w:p>
    <w:p w14:paraId="1D88C03B" w14:textId="77777777" w:rsidR="00695B81" w:rsidRPr="00695B81" w:rsidRDefault="00695B81" w:rsidP="00695B81">
      <w:pPr>
        <w:numPr>
          <w:ilvl w:val="0"/>
          <w:numId w:val="13"/>
        </w:numPr>
        <w:spacing w:before="100" w:beforeAutospacing="1" w:after="100" w:afterAutospacing="1"/>
        <w:rPr>
          <w:rFonts w:ascii="Arial" w:eastAsia="Times New Roman" w:hAnsi="Arial" w:cs="Arial"/>
          <w:color w:val="000000"/>
          <w:sz w:val="20"/>
          <w:szCs w:val="20"/>
        </w:rPr>
      </w:pPr>
      <w:bookmarkStart w:id="466" w:name="IV.K.3"/>
      <w:r w:rsidRPr="00695B81">
        <w:rPr>
          <w:rFonts w:ascii="Arial" w:eastAsia="Times New Roman" w:hAnsi="Arial" w:cs="Arial"/>
          <w:color w:val="000000"/>
          <w:sz w:val="20"/>
          <w:szCs w:val="20"/>
        </w:rPr>
        <w:t>Warnings and Archive Warnings</w:t>
      </w:r>
      <w:bookmarkEnd w:id="466"/>
    </w:p>
    <w:p w14:paraId="22436908" w14:textId="77777777"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General description:</w:t>
      </w:r>
    </w:p>
    <w:p w14:paraId="0F212A55" w14:textId="77777777" w:rsidR="00695B81" w:rsidRPr="00695B81" w:rsidRDefault="00695B81" w:rsidP="00695B81">
      <w:pPr>
        <w:spacing w:before="100" w:beforeAutospacing="1" w:after="100" w:afterAutospacing="1"/>
        <w:ind w:left="1440"/>
        <w:rPr>
          <w:rFonts w:ascii="Arial" w:eastAsia="Times New Roman" w:hAnsi="Arial" w:cs="Arial"/>
          <w:color w:val="000000"/>
          <w:sz w:val="20"/>
          <w:szCs w:val="20"/>
        </w:rPr>
      </w:pPr>
      <w:r w:rsidRPr="00695B81">
        <w:rPr>
          <w:rFonts w:ascii="Arial" w:eastAsia="Times New Roman" w:hAnsi="Arial" w:cs="Arial"/>
          <w:color w:val="000000"/>
          <w:sz w:val="20"/>
          <w:szCs w:val="20"/>
        </w:rPr>
        <w:t>There are two components to warnings on the Archive.</w:t>
      </w:r>
    </w:p>
    <w:p w14:paraId="0661AADE" w14:textId="77777777" w:rsidR="00695B81" w:rsidRPr="00695B81" w:rsidRDefault="00695B81" w:rsidP="00695B81">
      <w:pPr>
        <w:numPr>
          <w:ilvl w:val="2"/>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Archive warnings: Creators can select from a </w:t>
      </w:r>
      <w:hyperlink r:id="rId33" w:history="1">
        <w:r w:rsidRPr="00695B81">
          <w:rPr>
            <w:rFonts w:ascii="Arial" w:eastAsia="Times New Roman" w:hAnsi="Arial" w:cs="Arial"/>
            <w:color w:val="0000FF"/>
            <w:sz w:val="20"/>
            <w:szCs w:val="20"/>
            <w:u w:val="single"/>
          </w:rPr>
          <w:t>list of Archive warnings</w:t>
        </w:r>
      </w:hyperlink>
      <w:r w:rsidRPr="00695B81">
        <w:rPr>
          <w:rFonts w:ascii="Arial" w:eastAsia="Times New Roman" w:hAnsi="Arial" w:cs="Arial"/>
          <w:color w:val="000000"/>
          <w:sz w:val="20"/>
          <w:szCs w:val="20"/>
        </w:rPr>
        <w:t>. The list also allows creators to select "choose not to use Archive warnings" and "none of these warnings apply," or equivalent text as specified on the creator upload form.</w:t>
      </w:r>
    </w:p>
    <w:p w14:paraId="6BE4ABA9" w14:textId="77777777" w:rsidR="00695B81" w:rsidRPr="00695B81" w:rsidRDefault="00695B81" w:rsidP="00695B81">
      <w:pPr>
        <w:numPr>
          <w:ilvl w:val="2"/>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Secondary (optional or additional) tags, including warnings: Creators can define their own tags, as seriously or as humorously as they like. These can include specific content warnings. The warnings policy only covers </w:t>
      </w:r>
      <w:hyperlink r:id="rId34" w:history="1">
        <w:r w:rsidRPr="00695B81">
          <w:rPr>
            <w:rFonts w:ascii="Arial" w:eastAsia="Times New Roman" w:hAnsi="Arial" w:cs="Arial"/>
            <w:color w:val="0000FF"/>
            <w:sz w:val="20"/>
            <w:szCs w:val="20"/>
            <w:u w:val="single"/>
          </w:rPr>
          <w:t>Archive warnings</w:t>
        </w:r>
      </w:hyperlink>
      <w:r w:rsidRPr="00695B81">
        <w:rPr>
          <w:rFonts w:ascii="Arial" w:eastAsia="Times New Roman" w:hAnsi="Arial" w:cs="Arial"/>
          <w:color w:val="000000"/>
          <w:sz w:val="20"/>
          <w:szCs w:val="20"/>
        </w:rPr>
        <w:t>.</w:t>
      </w:r>
    </w:p>
    <w:p w14:paraId="3E9A6842" w14:textId="77777777"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As a rule, the creator controls the warnings.</w:t>
      </w:r>
    </w:p>
    <w:p w14:paraId="449E7B2D" w14:textId="2769F003" w:rsidR="00695B81" w:rsidRPr="00695B81" w:rsidRDefault="00695B81" w:rsidP="00695B81">
      <w:pPr>
        <w:spacing w:before="100" w:beforeAutospacing="1" w:after="100" w:afterAutospacing="1"/>
        <w:ind w:left="144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Selecting "choose not to use Archive warnings," or the equivalent text as specified on the creator upload form, satisfies a creator's obligation under the warnings policy. If a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uses this option, we will not sustain any failure-to-warn complaints. If the </w:t>
      </w:r>
      <w:del w:id="467" w:author="OTW Legal" w:date="2018-05-09T16:09:00Z">
        <w:r w:rsidR="00ED4FEC" w:rsidRPr="00ED4FEC">
          <w:rPr>
            <w:rFonts w:ascii="Arial" w:eastAsia="Times New Roman" w:hAnsi="Arial" w:cs="Arial"/>
            <w:color w:val="000000"/>
            <w:sz w:val="20"/>
            <w:szCs w:val="20"/>
          </w:rPr>
          <w:delText>abuse</w:delText>
        </w:r>
      </w:del>
      <w:ins w:id="468"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receives a failure-to-warn complaint in other circumstances, the</w:t>
      </w:r>
      <w:del w:id="469" w:author="OTW Legal" w:date="2018-05-09T16:09:00Z">
        <w:r w:rsidR="00ED4FEC" w:rsidRPr="00ED4FEC">
          <w:rPr>
            <w:rFonts w:ascii="Arial" w:eastAsia="Times New Roman" w:hAnsi="Arial" w:cs="Arial"/>
            <w:color w:val="000000"/>
            <w:sz w:val="20"/>
            <w:szCs w:val="20"/>
          </w:rPr>
          <w:delText xml:space="preserve"> abuse</w:delText>
        </w:r>
      </w:del>
      <w:r w:rsidRPr="00695B81">
        <w:rPr>
          <w:rFonts w:ascii="Arial" w:eastAsia="Times New Roman" w:hAnsi="Arial" w:cs="Arial"/>
          <w:color w:val="000000"/>
          <w:sz w:val="20"/>
          <w:szCs w:val="20"/>
        </w:rPr>
        <w:t xml:space="preserve"> team may decide the absence of a specific Archive warning is misleading. In such cases, the creator may be asked to add a warning or to select the choose not to warn option. If the creator declines or fails to respond, the</w:t>
      </w:r>
      <w:del w:id="470" w:author="OTW Legal" w:date="2018-05-09T16:09:00Z">
        <w:r w:rsidR="00ED4FEC" w:rsidRPr="00ED4FEC">
          <w:rPr>
            <w:rFonts w:ascii="Arial" w:eastAsia="Times New Roman" w:hAnsi="Arial" w:cs="Arial"/>
            <w:color w:val="000000"/>
            <w:sz w:val="20"/>
            <w:szCs w:val="20"/>
          </w:rPr>
          <w:delText xml:space="preserve"> abuse</w:delText>
        </w:r>
      </w:del>
      <w:r w:rsidRPr="00695B81">
        <w:rPr>
          <w:rFonts w:ascii="Arial" w:eastAsia="Times New Roman" w:hAnsi="Arial" w:cs="Arial"/>
          <w:color w:val="000000"/>
          <w:sz w:val="20"/>
          <w:szCs w:val="20"/>
        </w:rPr>
        <w:t xml:space="preserve"> team may hide the work, set the warning to indicate that the creator has chosen not to warn, or take any other appropriate action, but it will not select any other warning.</w:t>
      </w:r>
    </w:p>
    <w:p w14:paraId="0EE846F7" w14:textId="77777777" w:rsidR="00695B81" w:rsidRPr="00695B81" w:rsidRDefault="00695B81" w:rsidP="00695B81">
      <w:pPr>
        <w:numPr>
          <w:ilvl w:val="1"/>
          <w:numId w:val="13"/>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 meaning of "choose not to use Archive warnings" or equivalent text:</w:t>
      </w:r>
    </w:p>
    <w:p w14:paraId="7FF72E7E" w14:textId="77777777" w:rsidR="00695B81" w:rsidRPr="00695B81" w:rsidRDefault="00695B81" w:rsidP="00695B81">
      <w:pPr>
        <w:spacing w:before="100" w:beforeAutospacing="1" w:after="100" w:afterAutospacing="1"/>
        <w:ind w:left="144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may or may not contain any of the subject matter on the Archive list. Users who wish to avoid specific elements entirely should not access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marked with "choose not to use Archive warnings." A creator can select both "choose not to use Archive warnings" and one of the Archive warnings in order to warn for some but not all of the Archive warnings.</w:t>
      </w:r>
    </w:p>
    <w:p w14:paraId="48BFA3E4" w14:textId="77777777" w:rsidR="00695B81" w:rsidRPr="00695B81" w:rsidRDefault="00695B81" w:rsidP="00695B81">
      <w:pPr>
        <w:numPr>
          <w:ilvl w:val="0"/>
          <w:numId w:val="13"/>
        </w:numPr>
        <w:spacing w:before="100" w:beforeAutospacing="1" w:after="100" w:afterAutospacing="1"/>
        <w:rPr>
          <w:rFonts w:ascii="Arial" w:eastAsia="Times New Roman" w:hAnsi="Arial" w:cs="Arial"/>
          <w:color w:val="000000"/>
          <w:sz w:val="20"/>
          <w:szCs w:val="20"/>
        </w:rPr>
      </w:pPr>
      <w:bookmarkStart w:id="471" w:name="IV.K.4"/>
      <w:r w:rsidRPr="00695B81">
        <w:rPr>
          <w:rFonts w:ascii="Arial" w:eastAsia="Times New Roman" w:hAnsi="Arial" w:cs="Arial"/>
          <w:color w:val="000000"/>
          <w:sz w:val="20"/>
          <w:szCs w:val="20"/>
        </w:rPr>
        <w:t>Consequence of failure to use an appropriate rating or Archive warning</w:t>
      </w:r>
      <w:bookmarkEnd w:id="471"/>
    </w:p>
    <w:p w14:paraId="7AFF2F13"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In general, failure to use an appropriate rating or Archive warning is not a violation of the abuse policy.</w:t>
      </w:r>
    </w:p>
    <w:p w14:paraId="2ABDF685"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It is our policy to defer to creators' categorizations, but we reserve the right to </w:t>
      </w:r>
      <w:proofErr w:type="spellStart"/>
      <w:r w:rsidRPr="00695B81">
        <w:rPr>
          <w:rFonts w:ascii="Arial" w:eastAsia="Times New Roman" w:hAnsi="Arial" w:cs="Arial"/>
          <w:color w:val="000000"/>
          <w:sz w:val="20"/>
          <w:szCs w:val="20"/>
        </w:rPr>
        <w:t>recategorize</w:t>
      </w:r>
      <w:proofErr w:type="spellEnd"/>
      <w:r w:rsidRPr="00695B81">
        <w:rPr>
          <w:rFonts w:ascii="Arial" w:eastAsia="Times New Roman" w:hAnsi="Arial" w:cs="Arial"/>
          <w:color w:val="000000"/>
          <w:sz w:val="20"/>
          <w:szCs w:val="20"/>
        </w:rPr>
        <w:t xml:space="preserve"> a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in the situations described above.</w:t>
      </w:r>
    </w:p>
    <w:p w14:paraId="54A727A7" w14:textId="26297570"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A </w:t>
      </w:r>
      <w:proofErr w:type="spellStart"/>
      <w:r w:rsidRPr="00695B81">
        <w:rPr>
          <w:rFonts w:ascii="Arial" w:eastAsia="Times New Roman" w:hAnsi="Arial" w:cs="Arial"/>
          <w:color w:val="000000"/>
          <w:sz w:val="20"/>
          <w:szCs w:val="20"/>
        </w:rPr>
        <w:t>recategorization</w:t>
      </w:r>
      <w:proofErr w:type="spellEnd"/>
      <w:r w:rsidRPr="00695B81">
        <w:rPr>
          <w:rFonts w:ascii="Arial" w:eastAsia="Times New Roman" w:hAnsi="Arial" w:cs="Arial"/>
          <w:color w:val="000000"/>
          <w:sz w:val="20"/>
          <w:szCs w:val="20"/>
        </w:rPr>
        <w:t xml:space="preserve"> decision is appealable through the ordinary </w:t>
      </w:r>
      <w:del w:id="472"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appeals process.</w:t>
      </w:r>
    </w:p>
    <w:p w14:paraId="2BA91B9E" w14:textId="1F8B1511"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A </w:t>
      </w:r>
      <w:proofErr w:type="spellStart"/>
      <w:r w:rsidRPr="00695B81">
        <w:rPr>
          <w:rFonts w:ascii="Arial" w:eastAsia="Times New Roman" w:hAnsi="Arial" w:cs="Arial"/>
          <w:color w:val="000000"/>
          <w:sz w:val="20"/>
          <w:szCs w:val="20"/>
        </w:rPr>
        <w:t>recategorization</w:t>
      </w:r>
      <w:proofErr w:type="spellEnd"/>
      <w:r w:rsidRPr="00695B81">
        <w:rPr>
          <w:rFonts w:ascii="Arial" w:eastAsia="Times New Roman" w:hAnsi="Arial" w:cs="Arial"/>
          <w:color w:val="000000"/>
          <w:sz w:val="20"/>
          <w:szCs w:val="20"/>
        </w:rPr>
        <w:t xml:space="preserve"> of a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will not result in suspension of a user's account, unless it is a repeated pattern for a single user, in which case it may be treated as grounds for a suspension. Moreover, if a creator unilaterally reverses a </w:t>
      </w:r>
      <w:proofErr w:type="spellStart"/>
      <w:r w:rsidRPr="00695B81">
        <w:rPr>
          <w:rFonts w:ascii="Arial" w:eastAsia="Times New Roman" w:hAnsi="Arial" w:cs="Arial"/>
          <w:color w:val="000000"/>
          <w:sz w:val="20"/>
          <w:szCs w:val="20"/>
        </w:rPr>
        <w:t>recategorization</w:t>
      </w:r>
      <w:proofErr w:type="spellEnd"/>
      <w:r w:rsidRPr="00695B81">
        <w:rPr>
          <w:rFonts w:ascii="Arial" w:eastAsia="Times New Roman" w:hAnsi="Arial" w:cs="Arial"/>
          <w:color w:val="000000"/>
          <w:sz w:val="20"/>
          <w:szCs w:val="20"/>
        </w:rPr>
        <w:t xml:space="preserve">, without agreement from the </w:t>
      </w:r>
      <w:del w:id="473" w:author="OTW Legal" w:date="2018-05-09T16:09:00Z">
        <w:r w:rsidR="00ED4FEC" w:rsidRPr="00ED4FEC">
          <w:rPr>
            <w:rFonts w:ascii="Arial" w:eastAsia="Times New Roman" w:hAnsi="Arial" w:cs="Arial"/>
            <w:color w:val="000000"/>
            <w:sz w:val="20"/>
            <w:szCs w:val="20"/>
          </w:rPr>
          <w:delText>abuse</w:delText>
        </w:r>
      </w:del>
      <w:ins w:id="474"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that will be treated as grounds for a suspension.</w:t>
      </w:r>
    </w:p>
    <w:p w14:paraId="11955019" w14:textId="77777777" w:rsidR="00695B81" w:rsidRPr="00695B81" w:rsidRDefault="00695B81" w:rsidP="00695B81">
      <w:pPr>
        <w:numPr>
          <w:ilvl w:val="0"/>
          <w:numId w:val="13"/>
        </w:numPr>
        <w:spacing w:before="100" w:beforeAutospacing="1" w:after="100" w:afterAutospacing="1"/>
        <w:rPr>
          <w:rFonts w:ascii="Arial" w:eastAsia="Times New Roman" w:hAnsi="Arial" w:cs="Arial"/>
          <w:color w:val="000000"/>
          <w:sz w:val="20"/>
          <w:szCs w:val="20"/>
        </w:rPr>
      </w:pPr>
      <w:bookmarkStart w:id="475" w:name="IV.K.5"/>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types</w:t>
      </w:r>
      <w:bookmarkEnd w:id="475"/>
    </w:p>
    <w:p w14:paraId="282E7E70"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It is our policy to defer to creators' categorizations, but we reserve the right to </w:t>
      </w:r>
      <w:proofErr w:type="spellStart"/>
      <w:r w:rsidRPr="00695B81">
        <w:rPr>
          <w:rFonts w:ascii="Arial" w:eastAsia="Times New Roman" w:hAnsi="Arial" w:cs="Arial"/>
          <w:color w:val="000000"/>
          <w:sz w:val="20"/>
          <w:szCs w:val="20"/>
        </w:rPr>
        <w:t>recategorize</w:t>
      </w:r>
      <w:proofErr w:type="spellEnd"/>
      <w:r w:rsidRPr="00695B81">
        <w:rPr>
          <w:rFonts w:ascii="Arial" w:eastAsia="Times New Roman" w:hAnsi="Arial" w:cs="Arial"/>
          <w:color w:val="000000"/>
          <w:sz w:val="20"/>
          <w:szCs w:val="20"/>
        </w:rPr>
        <w:t xml:space="preserve"> a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type.</w:t>
      </w:r>
    </w:p>
    <w:p w14:paraId="1AB560BD" w14:textId="54F147F9"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A manual </w:t>
      </w:r>
      <w:proofErr w:type="spellStart"/>
      <w:r w:rsidRPr="00695B81">
        <w:rPr>
          <w:rFonts w:ascii="Arial" w:eastAsia="Times New Roman" w:hAnsi="Arial" w:cs="Arial"/>
          <w:color w:val="000000"/>
          <w:sz w:val="20"/>
          <w:szCs w:val="20"/>
        </w:rPr>
        <w:t>recategorization</w:t>
      </w:r>
      <w:proofErr w:type="spellEnd"/>
      <w:r w:rsidRPr="00695B81">
        <w:rPr>
          <w:rFonts w:ascii="Arial" w:eastAsia="Times New Roman" w:hAnsi="Arial" w:cs="Arial"/>
          <w:color w:val="000000"/>
          <w:sz w:val="20"/>
          <w:szCs w:val="20"/>
        </w:rPr>
        <w:t xml:space="preserve"> decision made by the </w:t>
      </w:r>
      <w:del w:id="476" w:author="OTW Legal" w:date="2018-05-09T16:09:00Z">
        <w:r w:rsidR="00ED4FEC" w:rsidRPr="00ED4FEC">
          <w:rPr>
            <w:rFonts w:ascii="Arial" w:eastAsia="Times New Roman" w:hAnsi="Arial" w:cs="Arial"/>
            <w:color w:val="000000"/>
            <w:sz w:val="20"/>
            <w:szCs w:val="20"/>
          </w:rPr>
          <w:delText>abuse</w:delText>
        </w:r>
      </w:del>
      <w:ins w:id="477"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is appealable through the ordinary</w:t>
      </w:r>
      <w:del w:id="478" w:author="OTW Legal" w:date="2018-05-09T16:09:00Z">
        <w:r w:rsidR="00ED4FEC" w:rsidRPr="00ED4FEC">
          <w:rPr>
            <w:rFonts w:ascii="Arial" w:eastAsia="Times New Roman" w:hAnsi="Arial" w:cs="Arial"/>
            <w:color w:val="000000"/>
            <w:sz w:val="20"/>
            <w:szCs w:val="20"/>
          </w:rPr>
          <w:delText xml:space="preserve"> abuse</w:delText>
        </w:r>
      </w:del>
      <w:r w:rsidRPr="00695B81">
        <w:rPr>
          <w:rFonts w:ascii="Arial" w:eastAsia="Times New Roman" w:hAnsi="Arial" w:cs="Arial"/>
          <w:color w:val="000000"/>
          <w:sz w:val="20"/>
          <w:szCs w:val="20"/>
        </w:rPr>
        <w:t xml:space="preserve"> appeals process.</w:t>
      </w:r>
    </w:p>
    <w:p w14:paraId="3B4CE22A" w14:textId="4762EE1A"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A manual </w:t>
      </w:r>
      <w:proofErr w:type="spellStart"/>
      <w:r w:rsidRPr="00695B81">
        <w:rPr>
          <w:rFonts w:ascii="Arial" w:eastAsia="Times New Roman" w:hAnsi="Arial" w:cs="Arial"/>
          <w:color w:val="000000"/>
          <w:sz w:val="20"/>
          <w:szCs w:val="20"/>
        </w:rPr>
        <w:t>recategorization</w:t>
      </w:r>
      <w:proofErr w:type="spellEnd"/>
      <w:r w:rsidRPr="00695B81">
        <w:rPr>
          <w:rFonts w:ascii="Arial" w:eastAsia="Times New Roman" w:hAnsi="Arial" w:cs="Arial"/>
          <w:color w:val="000000"/>
          <w:sz w:val="20"/>
          <w:szCs w:val="20"/>
        </w:rPr>
        <w:t xml:space="preserve"> of a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will not result in suspension of a user's account, unless it is a repeated pattern for a single user, in which case it may be treated as grounds for a suspension. Moreover, if a creator unilaterally reverses a manual </w:t>
      </w:r>
      <w:proofErr w:type="spellStart"/>
      <w:r w:rsidRPr="00695B81">
        <w:rPr>
          <w:rFonts w:ascii="Arial" w:eastAsia="Times New Roman" w:hAnsi="Arial" w:cs="Arial"/>
          <w:color w:val="000000"/>
          <w:sz w:val="20"/>
          <w:szCs w:val="20"/>
        </w:rPr>
        <w:t>recategorization</w:t>
      </w:r>
      <w:proofErr w:type="spellEnd"/>
      <w:r w:rsidRPr="00695B81">
        <w:rPr>
          <w:rFonts w:ascii="Arial" w:eastAsia="Times New Roman" w:hAnsi="Arial" w:cs="Arial"/>
          <w:color w:val="000000"/>
          <w:sz w:val="20"/>
          <w:szCs w:val="20"/>
        </w:rPr>
        <w:t xml:space="preserve">, without agreement from the </w:t>
      </w:r>
      <w:del w:id="479"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team, that will be treated as grounds for a suspension.</w:t>
      </w:r>
    </w:p>
    <w:p w14:paraId="0F8D453F" w14:textId="77777777" w:rsidR="00695B81" w:rsidRPr="00695B81" w:rsidRDefault="00695B81" w:rsidP="00695B81">
      <w:pPr>
        <w:numPr>
          <w:ilvl w:val="0"/>
          <w:numId w:val="13"/>
        </w:numPr>
        <w:spacing w:before="100" w:beforeAutospacing="1" w:after="100" w:afterAutospacing="1"/>
        <w:rPr>
          <w:rFonts w:ascii="Arial" w:eastAsia="Times New Roman" w:hAnsi="Arial" w:cs="Arial"/>
          <w:color w:val="000000"/>
          <w:sz w:val="20"/>
          <w:szCs w:val="20"/>
        </w:rPr>
      </w:pPr>
      <w:bookmarkStart w:id="480" w:name="IV.K.6"/>
      <w:r w:rsidRPr="00695B81">
        <w:rPr>
          <w:rFonts w:ascii="Arial" w:eastAsia="Times New Roman" w:hAnsi="Arial" w:cs="Arial"/>
          <w:color w:val="000000"/>
          <w:sz w:val="20"/>
          <w:szCs w:val="20"/>
        </w:rPr>
        <w:t>General tags</w:t>
      </w:r>
      <w:bookmarkEnd w:id="480"/>
    </w:p>
    <w:p w14:paraId="39A62926" w14:textId="395542B2"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Some tags may be automatically applied to a work. It is our policy to defer to creators' categorizations, but we reserve the right to manually </w:t>
      </w:r>
      <w:proofErr w:type="spellStart"/>
      <w:r w:rsidRPr="00695B81">
        <w:rPr>
          <w:rFonts w:ascii="Arial" w:eastAsia="Times New Roman" w:hAnsi="Arial" w:cs="Arial"/>
          <w:color w:val="000000"/>
          <w:sz w:val="20"/>
          <w:szCs w:val="20"/>
        </w:rPr>
        <w:t>recategorize</w:t>
      </w:r>
      <w:proofErr w:type="spellEnd"/>
      <w:r w:rsidRPr="00695B81">
        <w:rPr>
          <w:rFonts w:ascii="Arial" w:eastAsia="Times New Roman" w:hAnsi="Arial" w:cs="Arial"/>
          <w:color w:val="000000"/>
          <w:sz w:val="20"/>
          <w:szCs w:val="20"/>
        </w:rPr>
        <w:t xml:space="preserve"> language and other Archive tags, including fandom tags. A manual </w:t>
      </w:r>
      <w:proofErr w:type="spellStart"/>
      <w:r w:rsidRPr="00695B81">
        <w:rPr>
          <w:rFonts w:ascii="Arial" w:eastAsia="Times New Roman" w:hAnsi="Arial" w:cs="Arial"/>
          <w:color w:val="000000"/>
          <w:sz w:val="20"/>
          <w:szCs w:val="20"/>
        </w:rPr>
        <w:t>recategorization</w:t>
      </w:r>
      <w:proofErr w:type="spellEnd"/>
      <w:r w:rsidRPr="00695B81">
        <w:rPr>
          <w:rFonts w:ascii="Arial" w:eastAsia="Times New Roman" w:hAnsi="Arial" w:cs="Arial"/>
          <w:color w:val="000000"/>
          <w:sz w:val="20"/>
          <w:szCs w:val="20"/>
        </w:rPr>
        <w:t xml:space="preserve"> or removal of a tag will not result in suspension of a user's account, unless it is a repeated pattern for a single user, in which case it may be treated as grounds for a suspension. Moreover, if a creator unilaterally reverses a manual </w:t>
      </w:r>
      <w:proofErr w:type="spellStart"/>
      <w:r w:rsidRPr="00695B81">
        <w:rPr>
          <w:rFonts w:ascii="Arial" w:eastAsia="Times New Roman" w:hAnsi="Arial" w:cs="Arial"/>
          <w:color w:val="000000"/>
          <w:sz w:val="20"/>
          <w:szCs w:val="20"/>
        </w:rPr>
        <w:t>recategorization</w:t>
      </w:r>
      <w:proofErr w:type="spellEnd"/>
      <w:r w:rsidRPr="00695B81">
        <w:rPr>
          <w:rFonts w:ascii="Arial" w:eastAsia="Times New Roman" w:hAnsi="Arial" w:cs="Arial"/>
          <w:color w:val="000000"/>
          <w:sz w:val="20"/>
          <w:szCs w:val="20"/>
        </w:rPr>
        <w:t xml:space="preserve"> or removal, without agreement from the </w:t>
      </w:r>
      <w:del w:id="481" w:author="OTW Legal" w:date="2018-05-09T16:09:00Z">
        <w:r w:rsidR="00ED4FEC" w:rsidRPr="00ED4FEC">
          <w:rPr>
            <w:rFonts w:ascii="Arial" w:eastAsia="Times New Roman" w:hAnsi="Arial" w:cs="Arial"/>
            <w:color w:val="000000"/>
            <w:sz w:val="20"/>
            <w:szCs w:val="20"/>
          </w:rPr>
          <w:delText xml:space="preserve">abuse </w:delText>
        </w:r>
      </w:del>
      <w:r w:rsidRPr="00695B81">
        <w:rPr>
          <w:rFonts w:ascii="Arial" w:eastAsia="Times New Roman" w:hAnsi="Arial" w:cs="Arial"/>
          <w:color w:val="000000"/>
          <w:sz w:val="20"/>
          <w:szCs w:val="20"/>
        </w:rPr>
        <w:t>team, that will be treated as grounds for a suspension.</w:t>
      </w:r>
    </w:p>
    <w:p w14:paraId="3685778A" w14:textId="77777777" w:rsidR="00695B81" w:rsidRPr="00695B81" w:rsidRDefault="00695B81" w:rsidP="00695B81">
      <w:pPr>
        <w:spacing w:before="100" w:beforeAutospacing="1" w:after="100" w:afterAutospacing="1"/>
        <w:outlineLvl w:val="3"/>
        <w:rPr>
          <w:rFonts w:ascii="Arial" w:eastAsia="Times New Roman" w:hAnsi="Arial" w:cs="Arial"/>
          <w:b/>
          <w:bCs/>
          <w:color w:val="000000"/>
          <w:sz w:val="20"/>
          <w:szCs w:val="20"/>
        </w:rPr>
      </w:pPr>
      <w:bookmarkStart w:id="482" w:name="assorted"/>
      <w:r w:rsidRPr="00695B81">
        <w:rPr>
          <w:rFonts w:ascii="Arial" w:eastAsia="Times New Roman" w:hAnsi="Arial" w:cs="Arial"/>
          <w:b/>
          <w:bCs/>
          <w:color w:val="000000"/>
          <w:sz w:val="20"/>
          <w:szCs w:val="20"/>
        </w:rPr>
        <w:t>V. Assorted Policies</w:t>
      </w:r>
      <w:bookmarkEnd w:id="482"/>
    </w:p>
    <w:p w14:paraId="3947AFB7"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483" w:name="V.A."/>
      <w:r w:rsidRPr="00695B81">
        <w:rPr>
          <w:rFonts w:ascii="Arial" w:eastAsia="Times New Roman" w:hAnsi="Arial" w:cs="Arial"/>
          <w:b/>
          <w:bCs/>
          <w:color w:val="000000"/>
          <w:sz w:val="20"/>
          <w:szCs w:val="20"/>
        </w:rPr>
        <w:t>A. Collections, Challenges, and Exchanges</w:t>
      </w:r>
      <w:bookmarkEnd w:id="483"/>
    </w:p>
    <w:p w14:paraId="0E2CDD5E" w14:textId="040A8440" w:rsidR="00695B81" w:rsidRPr="00695B81" w:rsidRDefault="00695B81" w:rsidP="00695B81">
      <w:pPr>
        <w:numPr>
          <w:ilvl w:val="0"/>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Archive users may create </w:t>
      </w:r>
      <w:hyperlink r:id="rId35" w:history="1">
        <w:r w:rsidRPr="00695B81">
          <w:rPr>
            <w:rFonts w:ascii="Arial" w:eastAsia="Times New Roman" w:hAnsi="Arial" w:cs="Arial"/>
            <w:color w:val="0000FF"/>
            <w:sz w:val="20"/>
            <w:szCs w:val="20"/>
            <w:u w:val="single"/>
          </w:rPr>
          <w:t>Collections</w:t>
        </w:r>
      </w:hyperlink>
      <w:r w:rsidRPr="00695B81">
        <w:rPr>
          <w:rFonts w:ascii="Arial" w:eastAsia="Times New Roman" w:hAnsi="Arial" w:cs="Arial"/>
          <w:color w:val="000000"/>
          <w:sz w:val="20"/>
          <w:szCs w:val="20"/>
        </w:rPr>
        <w:t> </w:t>
      </w:r>
      <w:del w:id="484" w:author="OTW Legal" w:date="2018-05-09T16:09:00Z">
        <w:r w:rsidR="00ED4FEC" w:rsidRPr="00ED4FEC">
          <w:rPr>
            <w:rFonts w:ascii="Arial" w:eastAsia="Times New Roman" w:hAnsi="Arial" w:cs="Arial"/>
            <w:color w:val="000000"/>
            <w:sz w:val="20"/>
            <w:szCs w:val="20"/>
          </w:rPr>
          <w:delText xml:space="preserve"> collections </w:delText>
        </w:r>
      </w:del>
      <w:r w:rsidRPr="00695B81">
        <w:rPr>
          <w:rFonts w:ascii="Arial" w:eastAsia="Times New Roman" w:hAnsi="Arial" w:cs="Arial"/>
          <w:color w:val="000000"/>
          <w:sz w:val="20"/>
          <w:szCs w:val="20"/>
        </w:rPr>
        <w:t xml:space="preserve">and encourage other users to submit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to those </w:t>
      </w:r>
      <w:del w:id="485" w:author="OTW Legal" w:date="2018-05-09T16:09:00Z">
        <w:r w:rsidR="00ED4FEC" w:rsidRPr="00ED4FEC">
          <w:rPr>
            <w:rFonts w:ascii="Arial" w:eastAsia="Times New Roman" w:hAnsi="Arial" w:cs="Arial"/>
            <w:color w:val="000000"/>
            <w:sz w:val="20"/>
            <w:szCs w:val="20"/>
          </w:rPr>
          <w:delText>collections</w:delText>
        </w:r>
      </w:del>
      <w:ins w:id="486" w:author="OTW Legal" w:date="2018-05-09T16:09:00Z">
        <w:r w:rsidRPr="00695B81">
          <w:rPr>
            <w:rFonts w:ascii="Arial" w:eastAsia="Times New Roman" w:hAnsi="Arial" w:cs="Arial"/>
            <w:color w:val="000000"/>
            <w:sz w:val="20"/>
            <w:szCs w:val="20"/>
          </w:rPr>
          <w:t>Collections</w:t>
        </w:r>
      </w:ins>
      <w:r w:rsidRPr="00695B81">
        <w:rPr>
          <w:rFonts w:ascii="Arial" w:eastAsia="Times New Roman" w:hAnsi="Arial" w:cs="Arial"/>
          <w:color w:val="000000"/>
          <w:sz w:val="20"/>
          <w:szCs w:val="20"/>
        </w:rPr>
        <w:t xml:space="preserve">. The </w:t>
      </w:r>
      <w:del w:id="487" w:author="OTW Legal" w:date="2018-05-09T16:09:00Z">
        <w:r w:rsidR="00ED4FEC" w:rsidRPr="00ED4FEC">
          <w:rPr>
            <w:rFonts w:ascii="Arial" w:eastAsia="Times New Roman" w:hAnsi="Arial" w:cs="Arial"/>
            <w:color w:val="000000"/>
            <w:sz w:val="20"/>
            <w:szCs w:val="20"/>
          </w:rPr>
          <w:delText>collection</w:delText>
        </w:r>
      </w:del>
      <w:ins w:id="488"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maintainer can set any constraints they want on the </w:t>
      </w:r>
      <w:del w:id="489" w:author="OTW Legal" w:date="2018-05-09T16:09:00Z">
        <w:r w:rsidR="00ED4FEC" w:rsidRPr="00ED4FEC">
          <w:rPr>
            <w:rFonts w:ascii="Arial" w:eastAsia="Times New Roman" w:hAnsi="Arial" w:cs="Arial"/>
            <w:color w:val="000000"/>
            <w:sz w:val="20"/>
            <w:szCs w:val="20"/>
          </w:rPr>
          <w:delText>collection</w:delText>
        </w:r>
      </w:del>
      <w:ins w:id="490"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including rules about anonymous works (see A.4 below) but must otherwise follow </w:t>
      </w:r>
      <w:del w:id="491" w:author="OTW Legal" w:date="2018-05-09T16:09:00Z">
        <w:r w:rsidR="00ED4FEC" w:rsidRPr="00ED4FEC">
          <w:rPr>
            <w:rFonts w:ascii="Arial" w:eastAsia="Times New Roman" w:hAnsi="Arial" w:cs="Arial"/>
            <w:color w:val="000000"/>
            <w:sz w:val="20"/>
            <w:szCs w:val="20"/>
          </w:rPr>
          <w:delText>the content</w:delText>
        </w:r>
      </w:del>
      <w:ins w:id="492" w:author="OTW Legal" w:date="2018-05-09T16:09:00Z">
        <w:r w:rsidRPr="00695B81">
          <w:rPr>
            <w:rFonts w:ascii="Arial" w:eastAsia="Times New Roman" w:hAnsi="Arial" w:cs="Arial"/>
            <w:color w:val="000000"/>
            <w:sz w:val="20"/>
            <w:szCs w:val="20"/>
          </w:rPr>
          <w:t>AO3 Content</w:t>
        </w:r>
      </w:ins>
      <w:r w:rsidRPr="00695B81">
        <w:rPr>
          <w:rFonts w:ascii="Arial" w:eastAsia="Times New Roman" w:hAnsi="Arial" w:cs="Arial"/>
          <w:color w:val="000000"/>
          <w:sz w:val="20"/>
          <w:szCs w:val="20"/>
        </w:rPr>
        <w:t xml:space="preserve"> policy (e.g., if the </w:t>
      </w:r>
      <w:del w:id="493" w:author="OTW Legal" w:date="2018-05-09T16:09:00Z">
        <w:r w:rsidR="00ED4FEC" w:rsidRPr="00ED4FEC">
          <w:rPr>
            <w:rFonts w:ascii="Arial" w:eastAsia="Times New Roman" w:hAnsi="Arial" w:cs="Arial"/>
            <w:color w:val="000000"/>
            <w:sz w:val="20"/>
            <w:szCs w:val="20"/>
          </w:rPr>
          <w:delText>collection content</w:delText>
        </w:r>
      </w:del>
      <w:ins w:id="494" w:author="OTW Legal" w:date="2018-05-09T16:09:00Z">
        <w:r w:rsidRPr="00695B81">
          <w:rPr>
            <w:rFonts w:ascii="Arial" w:eastAsia="Times New Roman" w:hAnsi="Arial" w:cs="Arial"/>
            <w:color w:val="000000"/>
            <w:sz w:val="20"/>
            <w:szCs w:val="20"/>
          </w:rPr>
          <w:t>Collection Content</w:t>
        </w:r>
      </w:ins>
      <w:r w:rsidRPr="00695B81">
        <w:rPr>
          <w:rFonts w:ascii="Arial" w:eastAsia="Times New Roman" w:hAnsi="Arial" w:cs="Arial"/>
          <w:color w:val="000000"/>
          <w:sz w:val="20"/>
          <w:szCs w:val="20"/>
        </w:rPr>
        <w:t xml:space="preserve"> is explicit, it should be marked as "explicit" or "choose not to rate"). The </w:t>
      </w:r>
      <w:del w:id="495" w:author="OTW Legal" w:date="2018-05-09T16:09:00Z">
        <w:r w:rsidR="00ED4FEC" w:rsidRPr="00ED4FEC">
          <w:rPr>
            <w:rFonts w:ascii="Arial" w:eastAsia="Times New Roman" w:hAnsi="Arial" w:cs="Arial"/>
            <w:color w:val="000000"/>
            <w:sz w:val="20"/>
            <w:szCs w:val="20"/>
          </w:rPr>
          <w:delText>collection</w:delText>
        </w:r>
      </w:del>
      <w:ins w:id="496"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maintainer may be able to ask users for suggestions for new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("prompts"), </w:t>
      </w:r>
      <w:del w:id="497" w:author="OTW Legal" w:date="2018-05-09T16:09:00Z">
        <w:r w:rsidR="00ED4FEC" w:rsidRPr="00ED4FEC">
          <w:rPr>
            <w:rFonts w:ascii="Arial" w:eastAsia="Times New Roman" w:hAnsi="Arial" w:cs="Arial"/>
            <w:color w:val="000000"/>
            <w:sz w:val="20"/>
            <w:szCs w:val="20"/>
          </w:rPr>
          <w:delText>collect</w:delText>
        </w:r>
      </w:del>
      <w:ins w:id="498" w:author="OTW Legal" w:date="2018-05-09T16:09:00Z">
        <w:r w:rsidRPr="00695B81">
          <w:rPr>
            <w:rFonts w:ascii="Arial" w:eastAsia="Times New Roman" w:hAnsi="Arial" w:cs="Arial"/>
            <w:color w:val="000000"/>
            <w:sz w:val="20"/>
            <w:szCs w:val="20"/>
          </w:rPr>
          <w:t>gather</w:t>
        </w:r>
      </w:ins>
      <w:r w:rsidRPr="00695B81">
        <w:rPr>
          <w:rFonts w:ascii="Arial" w:eastAsia="Times New Roman" w:hAnsi="Arial" w:cs="Arial"/>
          <w:color w:val="000000"/>
          <w:sz w:val="20"/>
          <w:szCs w:val="20"/>
        </w:rPr>
        <w:t xml:space="preserve"> prompts, match participants with prompts (including contacting them via the contact information provided to the Archive or to the </w:t>
      </w:r>
      <w:del w:id="499" w:author="OTW Legal" w:date="2018-05-09T16:09:00Z">
        <w:r w:rsidR="00ED4FEC" w:rsidRPr="00ED4FEC">
          <w:rPr>
            <w:rFonts w:ascii="Arial" w:eastAsia="Times New Roman" w:hAnsi="Arial" w:cs="Arial"/>
            <w:color w:val="000000"/>
            <w:sz w:val="20"/>
            <w:szCs w:val="20"/>
          </w:rPr>
          <w:delText>collection</w:delText>
        </w:r>
      </w:del>
      <w:ins w:id="500"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maintainer), and show the prompts on the Archive, following the general rules governing works on the Archive. Where </w:t>
      </w:r>
      <w:del w:id="501" w:author="OTW Legal" w:date="2018-05-09T16:09:00Z">
        <w:r w:rsidR="00ED4FEC" w:rsidRPr="00ED4FEC">
          <w:rPr>
            <w:rFonts w:ascii="Arial" w:eastAsia="Times New Roman" w:hAnsi="Arial" w:cs="Arial"/>
            <w:color w:val="000000"/>
            <w:sz w:val="20"/>
            <w:szCs w:val="20"/>
          </w:rPr>
          <w:delText>collection</w:delText>
        </w:r>
      </w:del>
      <w:ins w:id="502"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rules allow, prompts may be anonymous or limited-visibility, as detailed in A.4 and A.5 below.</w:t>
      </w:r>
    </w:p>
    <w:p w14:paraId="6A35297A" w14:textId="71719A4D"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A </w:t>
      </w:r>
      <w:del w:id="503" w:author="OTW Legal" w:date="2018-05-09T16:09:00Z">
        <w:r w:rsidR="00ED4FEC" w:rsidRPr="00ED4FEC">
          <w:rPr>
            <w:rFonts w:ascii="Arial" w:eastAsia="Times New Roman" w:hAnsi="Arial" w:cs="Arial"/>
            <w:color w:val="000000"/>
            <w:sz w:val="20"/>
            <w:szCs w:val="20"/>
          </w:rPr>
          <w:delText>challenge</w:delText>
        </w:r>
      </w:del>
      <w:ins w:id="504" w:author="OTW Legal" w:date="2018-05-09T16:09:00Z">
        <w:r w:rsidRPr="00695B81">
          <w:rPr>
            <w:rFonts w:ascii="Arial" w:eastAsia="Times New Roman" w:hAnsi="Arial" w:cs="Arial"/>
            <w:color w:val="000000"/>
            <w:sz w:val="20"/>
            <w:szCs w:val="20"/>
          </w:rPr>
          <w:t>Challenge is a form of AO3 Collection. A Challenge</w:t>
        </w:r>
      </w:ins>
      <w:r w:rsidRPr="00695B81">
        <w:rPr>
          <w:rFonts w:ascii="Arial" w:eastAsia="Times New Roman" w:hAnsi="Arial" w:cs="Arial"/>
          <w:color w:val="000000"/>
          <w:sz w:val="20"/>
          <w:szCs w:val="20"/>
        </w:rPr>
        <w:t xml:space="preserve"> maintainer can communicate with </w:t>
      </w:r>
      <w:del w:id="505" w:author="OTW Legal" w:date="2018-05-09T16:09:00Z">
        <w:r w:rsidR="00ED4FEC" w:rsidRPr="00ED4FEC">
          <w:rPr>
            <w:rFonts w:ascii="Arial" w:eastAsia="Times New Roman" w:hAnsi="Arial" w:cs="Arial"/>
            <w:color w:val="000000"/>
            <w:sz w:val="20"/>
            <w:szCs w:val="20"/>
          </w:rPr>
          <w:delText>challenge</w:delText>
        </w:r>
      </w:del>
      <w:ins w:id="506" w:author="OTW Legal" w:date="2018-05-09T16:09:00Z">
        <w:r w:rsidRPr="00695B81">
          <w:rPr>
            <w:rFonts w:ascii="Arial" w:eastAsia="Times New Roman" w:hAnsi="Arial" w:cs="Arial"/>
            <w:color w:val="000000"/>
            <w:sz w:val="20"/>
            <w:szCs w:val="20"/>
          </w:rPr>
          <w:t>Challenge</w:t>
        </w:r>
      </w:ins>
      <w:r w:rsidRPr="00695B81">
        <w:rPr>
          <w:rFonts w:ascii="Arial" w:eastAsia="Times New Roman" w:hAnsi="Arial" w:cs="Arial"/>
          <w:color w:val="000000"/>
          <w:sz w:val="20"/>
          <w:szCs w:val="20"/>
        </w:rPr>
        <w:t xml:space="preserve"> participants. The </w:t>
      </w:r>
      <w:del w:id="507" w:author="OTW Legal" w:date="2018-05-09T16:09:00Z">
        <w:r w:rsidR="00ED4FEC" w:rsidRPr="00ED4FEC">
          <w:rPr>
            <w:rFonts w:ascii="Arial" w:eastAsia="Times New Roman" w:hAnsi="Arial" w:cs="Arial"/>
            <w:color w:val="000000"/>
            <w:sz w:val="20"/>
            <w:szCs w:val="20"/>
          </w:rPr>
          <w:delText>challenge</w:delText>
        </w:r>
      </w:del>
      <w:ins w:id="508" w:author="OTW Legal" w:date="2018-05-09T16:09:00Z">
        <w:r w:rsidRPr="00695B81">
          <w:rPr>
            <w:rFonts w:ascii="Arial" w:eastAsia="Times New Roman" w:hAnsi="Arial" w:cs="Arial"/>
            <w:color w:val="000000"/>
            <w:sz w:val="20"/>
            <w:szCs w:val="20"/>
          </w:rPr>
          <w:t>Challenge</w:t>
        </w:r>
      </w:ins>
      <w:r w:rsidRPr="00695B81">
        <w:rPr>
          <w:rFonts w:ascii="Arial" w:eastAsia="Times New Roman" w:hAnsi="Arial" w:cs="Arial"/>
          <w:color w:val="000000"/>
          <w:sz w:val="20"/>
          <w:szCs w:val="20"/>
        </w:rPr>
        <w:t xml:space="preserve"> maintainer may have access to </w:t>
      </w:r>
      <w:del w:id="509" w:author="OTW Legal" w:date="2018-05-09T16:09:00Z">
        <w:r w:rsidR="00ED4FEC" w:rsidRPr="00ED4FEC">
          <w:rPr>
            <w:rFonts w:ascii="Arial" w:eastAsia="Times New Roman" w:hAnsi="Arial" w:cs="Arial"/>
            <w:color w:val="000000"/>
            <w:sz w:val="20"/>
            <w:szCs w:val="20"/>
          </w:rPr>
          <w:delText>participants’</w:delText>
        </w:r>
      </w:del>
      <w:ins w:id="510" w:author="OTW Legal" w:date="2018-05-09T16:09:00Z">
        <w:r w:rsidRPr="00695B81">
          <w:rPr>
            <w:rFonts w:ascii="Arial" w:eastAsia="Times New Roman" w:hAnsi="Arial" w:cs="Arial"/>
            <w:color w:val="000000"/>
            <w:sz w:val="20"/>
            <w:szCs w:val="20"/>
          </w:rPr>
          <w:t>participants'</w:t>
        </w:r>
      </w:ins>
      <w:r w:rsidRPr="00695B81">
        <w:rPr>
          <w:rFonts w:ascii="Arial" w:eastAsia="Times New Roman" w:hAnsi="Arial" w:cs="Arial"/>
          <w:color w:val="000000"/>
          <w:sz w:val="20"/>
          <w:szCs w:val="20"/>
        </w:rPr>
        <w:t xml:space="preserve"> email addresses for this purpose.</w:t>
      </w:r>
    </w:p>
    <w:p w14:paraId="14850E5B" w14:textId="3D589BBE" w:rsidR="00695B81" w:rsidRPr="00695B81" w:rsidRDefault="00695B81" w:rsidP="00695B81">
      <w:pPr>
        <w:numPr>
          <w:ilvl w:val="0"/>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To be part of a </w:t>
      </w:r>
      <w:del w:id="511" w:author="OTW Legal" w:date="2018-05-09T16:09:00Z">
        <w:r w:rsidR="00ED4FEC" w:rsidRPr="00ED4FEC">
          <w:rPr>
            <w:rFonts w:ascii="Arial" w:eastAsia="Times New Roman" w:hAnsi="Arial" w:cs="Arial"/>
            <w:color w:val="000000"/>
            <w:sz w:val="20"/>
            <w:szCs w:val="20"/>
          </w:rPr>
          <w:delText>collection,</w:delText>
        </w:r>
      </w:del>
      <w:ins w:id="512" w:author="OTW Legal" w:date="2018-05-09T16:09:00Z">
        <w:r w:rsidRPr="00695B81">
          <w:rPr>
            <w:rFonts w:ascii="Arial" w:eastAsia="Times New Roman" w:hAnsi="Arial" w:cs="Arial"/>
            <w:color w:val="000000"/>
            <w:sz w:val="20"/>
            <w:szCs w:val="20"/>
          </w:rPr>
          <w:t>Collection, created on AO3</w:t>
        </w:r>
      </w:ins>
      <w:r w:rsidRPr="00695B81">
        <w:rPr>
          <w:rFonts w:ascii="Arial" w:eastAsia="Times New Roman" w:hAnsi="Arial" w:cs="Arial"/>
          <w:color w:val="000000"/>
          <w:sz w:val="20"/>
          <w:szCs w:val="20"/>
        </w:rPr>
        <w:t xml:space="preserve">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creator has to affirmatively submit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to the </w:t>
      </w:r>
      <w:del w:id="513" w:author="OTW Legal" w:date="2018-05-09T16:09:00Z">
        <w:r w:rsidR="00ED4FEC" w:rsidRPr="00ED4FEC">
          <w:rPr>
            <w:rFonts w:ascii="Arial" w:eastAsia="Times New Roman" w:hAnsi="Arial" w:cs="Arial"/>
            <w:color w:val="000000"/>
            <w:sz w:val="20"/>
            <w:szCs w:val="20"/>
          </w:rPr>
          <w:delText>collection</w:delText>
        </w:r>
      </w:del>
      <w:ins w:id="514"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The </w:t>
      </w:r>
      <w:del w:id="515" w:author="OTW Legal" w:date="2018-05-09T16:09:00Z">
        <w:r w:rsidR="00ED4FEC" w:rsidRPr="00ED4FEC">
          <w:rPr>
            <w:rFonts w:ascii="Arial" w:eastAsia="Times New Roman" w:hAnsi="Arial" w:cs="Arial"/>
            <w:color w:val="000000"/>
            <w:sz w:val="20"/>
            <w:szCs w:val="20"/>
          </w:rPr>
          <w:delText>collection</w:delText>
        </w:r>
      </w:del>
      <w:ins w:id="516"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maintainer will be able to remove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from the </w:t>
      </w:r>
      <w:del w:id="517" w:author="OTW Legal" w:date="2018-05-09T16:09:00Z">
        <w:r w:rsidR="00ED4FEC" w:rsidRPr="00ED4FEC">
          <w:rPr>
            <w:rFonts w:ascii="Arial" w:eastAsia="Times New Roman" w:hAnsi="Arial" w:cs="Arial"/>
            <w:color w:val="000000"/>
            <w:sz w:val="20"/>
            <w:szCs w:val="20"/>
          </w:rPr>
          <w:delText>collection</w:delText>
        </w:r>
      </w:del>
      <w:ins w:id="518"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but not from the Archive.</w:t>
      </w:r>
    </w:p>
    <w:p w14:paraId="4F847527" w14:textId="5C988742" w:rsidR="00695B81" w:rsidRPr="00695B81" w:rsidRDefault="00695B81" w:rsidP="00695B81">
      <w:pPr>
        <w:numPr>
          <w:ilvl w:val="0"/>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the </w:t>
      </w:r>
      <w:del w:id="519" w:author="OTW Legal" w:date="2018-05-09T16:09:00Z">
        <w:r w:rsidR="00ED4FEC" w:rsidRPr="00ED4FEC">
          <w:rPr>
            <w:rFonts w:ascii="Arial" w:eastAsia="Times New Roman" w:hAnsi="Arial" w:cs="Arial"/>
            <w:color w:val="000000"/>
            <w:sz w:val="20"/>
            <w:szCs w:val="20"/>
          </w:rPr>
          <w:delText>collection</w:delText>
        </w:r>
      </w:del>
      <w:ins w:id="520"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maintainer has specified in advance in the </w:t>
      </w:r>
      <w:del w:id="521" w:author="OTW Legal" w:date="2018-05-09T16:09:00Z">
        <w:r w:rsidR="00ED4FEC" w:rsidRPr="00ED4FEC">
          <w:rPr>
            <w:rFonts w:ascii="Arial" w:eastAsia="Times New Roman" w:hAnsi="Arial" w:cs="Arial"/>
            <w:color w:val="000000"/>
            <w:sz w:val="20"/>
            <w:szCs w:val="20"/>
          </w:rPr>
          <w:delText>collection</w:delText>
        </w:r>
      </w:del>
      <w:ins w:id="522"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rules that submissions cannot later be removed from the </w:t>
      </w:r>
      <w:del w:id="523" w:author="OTW Legal" w:date="2018-05-09T16:09:00Z">
        <w:r w:rsidR="00ED4FEC" w:rsidRPr="00ED4FEC">
          <w:rPr>
            <w:rFonts w:ascii="Arial" w:eastAsia="Times New Roman" w:hAnsi="Arial" w:cs="Arial"/>
            <w:color w:val="000000"/>
            <w:sz w:val="20"/>
            <w:szCs w:val="20"/>
          </w:rPr>
          <w:delText>collection</w:delText>
        </w:r>
      </w:del>
      <w:ins w:id="524"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the user who submitted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may not be able to delete it, but will be able to </w:t>
      </w:r>
      <w:del w:id="525" w:author="OTW Legal" w:date="2018-05-09T16:09:00Z">
        <w:r w:rsidR="00ED4FEC" w:rsidRPr="00ED4FEC">
          <w:rPr>
            <w:rFonts w:ascii="Arial" w:eastAsia="Times New Roman" w:hAnsi="Arial" w:cs="Arial"/>
            <w:color w:val="000000"/>
            <w:sz w:val="20"/>
            <w:szCs w:val="20"/>
          </w:rPr>
          <w:delText>orphan</w:delText>
        </w:r>
      </w:del>
      <w:ins w:id="526" w:author="OTW Legal" w:date="2018-05-09T16:09:00Z">
        <w:r w:rsidRPr="00695B81">
          <w:rPr>
            <w:rFonts w:ascii="Arial" w:eastAsia="Times New Roman" w:hAnsi="Arial" w:cs="Arial"/>
            <w:color w:val="000000"/>
            <w:sz w:val="20"/>
            <w:szCs w:val="20"/>
          </w:rPr>
          <w:t>Orphan the Content</w:t>
        </w:r>
      </w:ins>
      <w:r w:rsidRPr="00695B81">
        <w:rPr>
          <w:rFonts w:ascii="Arial" w:eastAsia="Times New Roman" w:hAnsi="Arial" w:cs="Arial"/>
          <w:color w:val="000000"/>
          <w:sz w:val="20"/>
          <w:szCs w:val="20"/>
        </w:rPr>
        <w:t xml:space="preserve"> it so that the user's identity is no longer associated with the </w:t>
      </w:r>
      <w:del w:id="527" w:author="OTW Legal" w:date="2018-05-09T16:09:00Z">
        <w:r w:rsidR="00ED4FEC" w:rsidRPr="00ED4FEC">
          <w:rPr>
            <w:rFonts w:ascii="Arial" w:eastAsia="Times New Roman" w:hAnsi="Arial" w:cs="Arial"/>
            <w:color w:val="000000"/>
            <w:sz w:val="20"/>
            <w:szCs w:val="20"/>
          </w:rPr>
          <w:delText>fanwork</w:delText>
        </w:r>
      </w:del>
      <w:ins w:id="528"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w:t>
      </w:r>
    </w:p>
    <w:p w14:paraId="278F2692" w14:textId="6289E97C" w:rsidR="00695B81" w:rsidRPr="00695B81" w:rsidRDefault="00695B81" w:rsidP="00695B81">
      <w:pPr>
        <w:numPr>
          <w:ilvl w:val="0"/>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In order to implement certain types of </w:t>
      </w:r>
      <w:del w:id="529" w:author="OTW Legal" w:date="2018-05-09T16:09:00Z">
        <w:r w:rsidR="00ED4FEC" w:rsidRPr="00ED4FEC">
          <w:rPr>
            <w:rFonts w:ascii="Arial" w:eastAsia="Times New Roman" w:hAnsi="Arial" w:cs="Arial"/>
            <w:color w:val="000000"/>
            <w:sz w:val="20"/>
            <w:szCs w:val="20"/>
          </w:rPr>
          <w:delText>collections</w:delText>
        </w:r>
      </w:del>
      <w:ins w:id="530" w:author="OTW Legal" w:date="2018-05-09T16:09:00Z">
        <w:r w:rsidRPr="00695B81">
          <w:rPr>
            <w:rFonts w:ascii="Arial" w:eastAsia="Times New Roman" w:hAnsi="Arial" w:cs="Arial"/>
            <w:color w:val="000000"/>
            <w:sz w:val="20"/>
            <w:szCs w:val="20"/>
          </w:rPr>
          <w:t>Collections</w:t>
        </w:r>
      </w:ins>
      <w:r w:rsidRPr="00695B81">
        <w:rPr>
          <w:rFonts w:ascii="Arial" w:eastAsia="Times New Roman" w:hAnsi="Arial" w:cs="Arial"/>
          <w:color w:val="000000"/>
          <w:sz w:val="20"/>
          <w:szCs w:val="20"/>
        </w:rPr>
        <w:t>, the Archive may allow works to be posted without making the creator generally visible (which we call anonymous works).</w:t>
      </w:r>
    </w:p>
    <w:p w14:paraId="39C77ADE" w14:textId="2620DE4D" w:rsidR="00695B81" w:rsidRPr="00695B81" w:rsidRDefault="00695B81" w:rsidP="00695B81">
      <w:pPr>
        <w:numPr>
          <w:ilvl w:val="1"/>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Anonymous works are not </w:t>
      </w:r>
      <w:del w:id="531" w:author="OTW Legal" w:date="2018-05-09T16:09:00Z">
        <w:r w:rsidR="00ED4FEC" w:rsidRPr="00ED4FEC">
          <w:rPr>
            <w:rFonts w:ascii="Arial" w:eastAsia="Times New Roman" w:hAnsi="Arial" w:cs="Arial"/>
            <w:color w:val="000000"/>
            <w:sz w:val="20"/>
            <w:szCs w:val="20"/>
          </w:rPr>
          <w:delText>orphan</w:delText>
        </w:r>
      </w:del>
      <w:ins w:id="532" w:author="OTW Legal" w:date="2018-05-09T16:09:00Z">
        <w:r w:rsidRPr="00695B81">
          <w:rPr>
            <w:rFonts w:ascii="Arial" w:eastAsia="Times New Roman" w:hAnsi="Arial" w:cs="Arial"/>
            <w:color w:val="000000"/>
            <w:sz w:val="20"/>
            <w:szCs w:val="20"/>
          </w:rPr>
          <w:t>Orphan</w:t>
        </w:r>
      </w:ins>
      <w:r w:rsidRPr="00695B81">
        <w:rPr>
          <w:rFonts w:ascii="Arial" w:eastAsia="Times New Roman" w:hAnsi="Arial" w:cs="Arial"/>
          <w:color w:val="000000"/>
          <w:sz w:val="20"/>
          <w:szCs w:val="20"/>
        </w:rPr>
        <w:t xml:space="preserve"> works, though they can be </w:t>
      </w:r>
      <w:del w:id="533" w:author="OTW Legal" w:date="2018-05-09T16:09:00Z">
        <w:r w:rsidR="00ED4FEC" w:rsidRPr="00ED4FEC">
          <w:rPr>
            <w:rFonts w:ascii="Arial" w:eastAsia="Times New Roman" w:hAnsi="Arial" w:cs="Arial"/>
            <w:color w:val="000000"/>
            <w:sz w:val="20"/>
            <w:szCs w:val="20"/>
          </w:rPr>
          <w:delText>orphaned</w:delText>
        </w:r>
      </w:del>
      <w:ins w:id="534" w:author="OTW Legal" w:date="2018-05-09T16:09:00Z">
        <w:r w:rsidRPr="00695B81">
          <w:rPr>
            <w:rFonts w:ascii="Arial" w:eastAsia="Times New Roman" w:hAnsi="Arial" w:cs="Arial"/>
            <w:color w:val="000000"/>
            <w:sz w:val="20"/>
            <w:szCs w:val="20"/>
          </w:rPr>
          <w:t>Orphaned</w:t>
        </w:r>
      </w:ins>
      <w:r w:rsidRPr="00695B81">
        <w:rPr>
          <w:rFonts w:ascii="Arial" w:eastAsia="Times New Roman" w:hAnsi="Arial" w:cs="Arial"/>
          <w:color w:val="000000"/>
          <w:sz w:val="20"/>
          <w:szCs w:val="20"/>
        </w:rPr>
        <w:t>.</w:t>
      </w:r>
    </w:p>
    <w:p w14:paraId="34C16998" w14:textId="3E5DB800" w:rsidR="00695B81" w:rsidRPr="00695B81" w:rsidRDefault="00695B81" w:rsidP="00695B81">
      <w:pPr>
        <w:numPr>
          <w:ilvl w:val="1"/>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creator's pseudonym will not be publicly associated with the </w:t>
      </w:r>
      <w:del w:id="535" w:author="OTW Legal" w:date="2018-05-09T16:09:00Z">
        <w:r w:rsidR="00ED4FEC" w:rsidRPr="00ED4FEC">
          <w:rPr>
            <w:rFonts w:ascii="Arial" w:eastAsia="Times New Roman" w:hAnsi="Arial" w:cs="Arial"/>
            <w:color w:val="000000"/>
            <w:sz w:val="20"/>
            <w:szCs w:val="20"/>
          </w:rPr>
          <w:delText>story</w:delText>
        </w:r>
      </w:del>
      <w:ins w:id="536" w:author="OTW Legal" w:date="2018-05-09T16:09:00Z">
        <w:r w:rsidRPr="00695B81">
          <w:rPr>
            <w:rFonts w:ascii="Arial" w:eastAsia="Times New Roman" w:hAnsi="Arial" w:cs="Arial"/>
            <w:color w:val="000000"/>
            <w:sz w:val="20"/>
            <w:szCs w:val="20"/>
          </w:rPr>
          <w:t>work</w:t>
        </w:r>
      </w:ins>
      <w:r w:rsidRPr="00695B81">
        <w:rPr>
          <w:rFonts w:ascii="Arial" w:eastAsia="Times New Roman" w:hAnsi="Arial" w:cs="Arial"/>
          <w:color w:val="000000"/>
          <w:sz w:val="20"/>
          <w:szCs w:val="20"/>
        </w:rPr>
        <w:t xml:space="preserve"> while the anonymity is in place. For non-</w:t>
      </w:r>
      <w:del w:id="537" w:author="OTW Legal" w:date="2018-05-09T16:09:00Z">
        <w:r w:rsidR="00ED4FEC" w:rsidRPr="00ED4FEC">
          <w:rPr>
            <w:rFonts w:ascii="Arial" w:eastAsia="Times New Roman" w:hAnsi="Arial" w:cs="Arial"/>
            <w:color w:val="000000"/>
            <w:sz w:val="20"/>
            <w:szCs w:val="20"/>
          </w:rPr>
          <w:delText>orphaned</w:delText>
        </w:r>
      </w:del>
      <w:ins w:id="538" w:author="OTW Legal" w:date="2018-05-09T16:09:00Z">
        <w:r w:rsidRPr="00695B81">
          <w:rPr>
            <w:rFonts w:ascii="Arial" w:eastAsia="Times New Roman" w:hAnsi="Arial" w:cs="Arial"/>
            <w:color w:val="000000"/>
            <w:sz w:val="20"/>
            <w:szCs w:val="20"/>
          </w:rPr>
          <w:t>Orphaned</w:t>
        </w:r>
      </w:ins>
      <w:r w:rsidRPr="00695B81">
        <w:rPr>
          <w:rFonts w:ascii="Arial" w:eastAsia="Times New Roman" w:hAnsi="Arial" w:cs="Arial"/>
          <w:color w:val="000000"/>
          <w:sz w:val="20"/>
          <w:szCs w:val="20"/>
        </w:rPr>
        <w:t xml:space="preserve"> works, the creator's pseudonym will be visible to administrators (including members of the </w:t>
      </w:r>
      <w:del w:id="539" w:author="OTW Legal" w:date="2018-05-09T16:09:00Z">
        <w:r w:rsidR="00ED4FEC" w:rsidRPr="00ED4FEC">
          <w:rPr>
            <w:rFonts w:ascii="Arial" w:eastAsia="Times New Roman" w:hAnsi="Arial" w:cs="Arial"/>
            <w:color w:val="000000"/>
            <w:sz w:val="20"/>
            <w:szCs w:val="20"/>
          </w:rPr>
          <w:delText>abuse</w:delText>
        </w:r>
      </w:del>
      <w:ins w:id="540"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for purposes of resolving complaints), co-creators (if any), and the maintainers of any </w:t>
      </w:r>
      <w:del w:id="541" w:author="OTW Legal" w:date="2018-05-09T16:09:00Z">
        <w:r w:rsidR="00ED4FEC" w:rsidRPr="00ED4FEC">
          <w:rPr>
            <w:rFonts w:ascii="Arial" w:eastAsia="Times New Roman" w:hAnsi="Arial" w:cs="Arial"/>
            <w:color w:val="000000"/>
            <w:sz w:val="20"/>
            <w:szCs w:val="20"/>
          </w:rPr>
          <w:delText>collection</w:delText>
        </w:r>
      </w:del>
      <w:ins w:id="542"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of which the work is a part.</w:t>
      </w:r>
    </w:p>
    <w:p w14:paraId="7AFCC8FA" w14:textId="4602C7B8" w:rsidR="00695B81" w:rsidRPr="00695B81" w:rsidRDefault="00695B81" w:rsidP="00695B81">
      <w:pPr>
        <w:numPr>
          <w:ilvl w:val="1"/>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the </w:t>
      </w:r>
      <w:del w:id="543" w:author="OTW Legal" w:date="2018-05-09T16:09:00Z">
        <w:r w:rsidR="00ED4FEC" w:rsidRPr="00ED4FEC">
          <w:rPr>
            <w:rFonts w:ascii="Arial" w:eastAsia="Times New Roman" w:hAnsi="Arial" w:cs="Arial"/>
            <w:color w:val="000000"/>
            <w:sz w:val="20"/>
            <w:szCs w:val="20"/>
          </w:rPr>
          <w:delText>collection</w:delText>
        </w:r>
      </w:del>
      <w:ins w:id="544"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of which a work is a part specifies rules regarding anonymity, such as a designated time for revealing authorship, the </w:t>
      </w:r>
      <w:del w:id="545" w:author="OTW Legal" w:date="2018-05-09T16:09:00Z">
        <w:r w:rsidR="00ED4FEC" w:rsidRPr="00ED4FEC">
          <w:rPr>
            <w:rFonts w:ascii="Arial" w:eastAsia="Times New Roman" w:hAnsi="Arial" w:cs="Arial"/>
            <w:color w:val="000000"/>
            <w:sz w:val="20"/>
            <w:szCs w:val="20"/>
          </w:rPr>
          <w:delText>collection</w:delText>
        </w:r>
      </w:del>
      <w:ins w:id="546"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maintainer may be able to control the work's anonymity consistent with those rules. In other situations, creators may be able to choose anonymity.</w:t>
      </w:r>
    </w:p>
    <w:p w14:paraId="4EB71A14" w14:textId="7750A23C" w:rsidR="00695B81" w:rsidRPr="00695B81" w:rsidRDefault="00695B81" w:rsidP="00695B81">
      <w:pPr>
        <w:numPr>
          <w:ilvl w:val="0"/>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In order to implement certain types of </w:t>
      </w:r>
      <w:del w:id="547" w:author="OTW Legal" w:date="2018-05-09T16:09:00Z">
        <w:r w:rsidR="00ED4FEC" w:rsidRPr="00ED4FEC">
          <w:rPr>
            <w:rFonts w:ascii="Arial" w:eastAsia="Times New Roman" w:hAnsi="Arial" w:cs="Arial"/>
            <w:color w:val="000000"/>
            <w:sz w:val="20"/>
            <w:szCs w:val="20"/>
          </w:rPr>
          <w:delText>collections</w:delText>
        </w:r>
      </w:del>
      <w:ins w:id="548" w:author="OTW Legal" w:date="2018-05-09T16:09:00Z">
        <w:r w:rsidRPr="00695B81">
          <w:rPr>
            <w:rFonts w:ascii="Arial" w:eastAsia="Times New Roman" w:hAnsi="Arial" w:cs="Arial"/>
            <w:color w:val="000000"/>
            <w:sz w:val="20"/>
            <w:szCs w:val="20"/>
          </w:rPr>
          <w:t>Collections</w:t>
        </w:r>
      </w:ins>
      <w:r w:rsidRPr="00695B81">
        <w:rPr>
          <w:rFonts w:ascii="Arial" w:eastAsia="Times New Roman" w:hAnsi="Arial" w:cs="Arial"/>
          <w:color w:val="000000"/>
          <w:sz w:val="20"/>
          <w:szCs w:val="20"/>
        </w:rPr>
        <w:t xml:space="preserve">, the Archive may allow works to be posted which will not be generally visible until a time set by the </w:t>
      </w:r>
      <w:del w:id="549" w:author="OTW Legal" w:date="2018-05-09T16:09:00Z">
        <w:r w:rsidR="00ED4FEC" w:rsidRPr="00ED4FEC">
          <w:rPr>
            <w:rFonts w:ascii="Arial" w:eastAsia="Times New Roman" w:hAnsi="Arial" w:cs="Arial"/>
            <w:color w:val="000000"/>
            <w:sz w:val="20"/>
            <w:szCs w:val="20"/>
          </w:rPr>
          <w:delText>collection</w:delText>
        </w:r>
      </w:del>
      <w:ins w:id="550"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maintainer.</w:t>
      </w:r>
    </w:p>
    <w:p w14:paraId="61704376" w14:textId="47B32040" w:rsidR="00695B81" w:rsidRPr="00695B81" w:rsidRDefault="00695B81" w:rsidP="00695B81">
      <w:pPr>
        <w:numPr>
          <w:ilvl w:val="1"/>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Once posted, the work will be visible to administrators (including members of the </w:t>
      </w:r>
      <w:del w:id="551" w:author="OTW Legal" w:date="2018-05-09T16:09:00Z">
        <w:r w:rsidR="00ED4FEC" w:rsidRPr="00ED4FEC">
          <w:rPr>
            <w:rFonts w:ascii="Arial" w:eastAsia="Times New Roman" w:hAnsi="Arial" w:cs="Arial"/>
            <w:color w:val="000000"/>
            <w:sz w:val="20"/>
            <w:szCs w:val="20"/>
          </w:rPr>
          <w:delText>abuse</w:delText>
        </w:r>
      </w:del>
      <w:ins w:id="552"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for purposes of resolving complaints), co-creators (if any), and the maintainers of any </w:t>
      </w:r>
      <w:del w:id="553" w:author="OTW Legal" w:date="2018-05-09T16:09:00Z">
        <w:r w:rsidR="00ED4FEC" w:rsidRPr="00ED4FEC">
          <w:rPr>
            <w:rFonts w:ascii="Arial" w:eastAsia="Times New Roman" w:hAnsi="Arial" w:cs="Arial"/>
            <w:color w:val="000000"/>
            <w:sz w:val="20"/>
            <w:szCs w:val="20"/>
          </w:rPr>
          <w:delText>collection</w:delText>
        </w:r>
      </w:del>
      <w:ins w:id="554"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of which the work is a part.</w:t>
      </w:r>
    </w:p>
    <w:p w14:paraId="2AD8E9AC" w14:textId="3DE90BD8" w:rsidR="00695B81" w:rsidRPr="00695B81" w:rsidRDefault="00695B81" w:rsidP="00695B81">
      <w:pPr>
        <w:numPr>
          <w:ilvl w:val="1"/>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the collection of which a work is a part specifies rules regarding time of general visibility, the </w:t>
      </w:r>
      <w:del w:id="555" w:author="OTW Legal" w:date="2018-05-09T16:09:00Z">
        <w:r w:rsidR="00ED4FEC" w:rsidRPr="00ED4FEC">
          <w:rPr>
            <w:rFonts w:ascii="Arial" w:eastAsia="Times New Roman" w:hAnsi="Arial" w:cs="Arial"/>
            <w:color w:val="000000"/>
            <w:sz w:val="20"/>
            <w:szCs w:val="20"/>
          </w:rPr>
          <w:delText>collection</w:delText>
        </w:r>
      </w:del>
      <w:ins w:id="556"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maintainer may be able to control the time at which a work becomes generally visible to Archive users.</w:t>
      </w:r>
    </w:p>
    <w:p w14:paraId="5E894339" w14:textId="30783A15" w:rsidR="00695B81" w:rsidRPr="00695B81" w:rsidRDefault="00695B81" w:rsidP="00695B81">
      <w:pPr>
        <w:numPr>
          <w:ilvl w:val="0"/>
          <w:numId w:val="14"/>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In the absence of an independent violation of the abuse policy, the Archive will not intervene in decisions by the </w:t>
      </w:r>
      <w:del w:id="557" w:author="OTW Legal" w:date="2018-05-09T16:09:00Z">
        <w:r w:rsidR="00ED4FEC" w:rsidRPr="00ED4FEC">
          <w:rPr>
            <w:rFonts w:ascii="Arial" w:eastAsia="Times New Roman" w:hAnsi="Arial" w:cs="Arial"/>
            <w:color w:val="000000"/>
            <w:sz w:val="20"/>
            <w:szCs w:val="20"/>
          </w:rPr>
          <w:delText>collection</w:delText>
        </w:r>
      </w:del>
      <w:ins w:id="558" w:author="OTW Legal" w:date="2018-05-09T16:09:00Z">
        <w:r w:rsidRPr="00695B81">
          <w:rPr>
            <w:rFonts w:ascii="Arial" w:eastAsia="Times New Roman" w:hAnsi="Arial" w:cs="Arial"/>
            <w:color w:val="000000"/>
            <w:sz w:val="20"/>
            <w:szCs w:val="20"/>
          </w:rPr>
          <w:t>Collection</w:t>
        </w:r>
      </w:ins>
      <w:r w:rsidRPr="00695B81">
        <w:rPr>
          <w:rFonts w:ascii="Arial" w:eastAsia="Times New Roman" w:hAnsi="Arial" w:cs="Arial"/>
          <w:color w:val="000000"/>
          <w:sz w:val="20"/>
          <w:szCs w:val="20"/>
        </w:rPr>
        <w:t xml:space="preserve"> maintainer.</w:t>
      </w:r>
    </w:p>
    <w:p w14:paraId="52E4D672"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559" w:name="V.B."/>
      <w:r w:rsidRPr="00695B81">
        <w:rPr>
          <w:rFonts w:ascii="Arial" w:eastAsia="Times New Roman" w:hAnsi="Arial" w:cs="Arial"/>
          <w:b/>
          <w:bCs/>
          <w:color w:val="000000"/>
          <w:sz w:val="20"/>
          <w:szCs w:val="20"/>
        </w:rPr>
        <w:t xml:space="preserve">B. </w:t>
      </w:r>
      <w:proofErr w:type="spellStart"/>
      <w:r w:rsidRPr="00695B81">
        <w:rPr>
          <w:rFonts w:ascii="Arial" w:eastAsia="Times New Roman" w:hAnsi="Arial" w:cs="Arial"/>
          <w:b/>
          <w:bCs/>
          <w:color w:val="000000"/>
          <w:sz w:val="20"/>
          <w:szCs w:val="20"/>
        </w:rPr>
        <w:t>Fannish</w:t>
      </w:r>
      <w:proofErr w:type="spellEnd"/>
      <w:r w:rsidRPr="00695B81">
        <w:rPr>
          <w:rFonts w:ascii="Arial" w:eastAsia="Times New Roman" w:hAnsi="Arial" w:cs="Arial"/>
          <w:b/>
          <w:bCs/>
          <w:color w:val="000000"/>
          <w:sz w:val="20"/>
          <w:szCs w:val="20"/>
        </w:rPr>
        <w:t xml:space="preserve"> next-of-kin</w:t>
      </w:r>
      <w:bookmarkEnd w:id="559"/>
    </w:p>
    <w:p w14:paraId="3003AD1B" w14:textId="0F58FE9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Registered Archive users may designate a </w:t>
      </w:r>
      <w:proofErr w:type="spellStart"/>
      <w:r w:rsidRPr="00695B81">
        <w:rPr>
          <w:rFonts w:ascii="Arial" w:eastAsia="Times New Roman" w:hAnsi="Arial" w:cs="Arial"/>
          <w:color w:val="000000"/>
          <w:sz w:val="20"/>
          <w:szCs w:val="20"/>
        </w:rPr>
        <w:t>fannish</w:t>
      </w:r>
      <w:proofErr w:type="spellEnd"/>
      <w:r w:rsidRPr="00695B81">
        <w:rPr>
          <w:rFonts w:ascii="Arial" w:eastAsia="Times New Roman" w:hAnsi="Arial" w:cs="Arial"/>
          <w:color w:val="000000"/>
          <w:sz w:val="20"/>
          <w:szCs w:val="20"/>
        </w:rPr>
        <w:t xml:space="preserve"> next-of-kin. A next-of-kin agreement allows the transfer of </w:t>
      </w:r>
      <w:del w:id="560" w:author="OTW Legal" w:date="2018-05-09T16:09:00Z">
        <w:r w:rsidR="00ED4FEC" w:rsidRPr="00ED4FEC">
          <w:rPr>
            <w:rFonts w:ascii="Arial" w:eastAsia="Times New Roman" w:hAnsi="Arial" w:cs="Arial"/>
            <w:color w:val="000000"/>
            <w:sz w:val="20"/>
            <w:szCs w:val="20"/>
          </w:rPr>
          <w:delText>content</w:delText>
        </w:r>
      </w:del>
      <w:ins w:id="561"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maintenance in the case of a user's permanent incapacitation or death.</w:t>
      </w:r>
    </w:p>
    <w:p w14:paraId="1814A88C"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Both parties to the agreement must be registered users of the Archive.</w:t>
      </w:r>
    </w:p>
    <w:p w14:paraId="6B92BE20"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Archive's role in this agreement is only to act as a facilitator. If the person designated as the </w:t>
      </w:r>
      <w:proofErr w:type="spellStart"/>
      <w:r w:rsidRPr="00695B81">
        <w:rPr>
          <w:rFonts w:ascii="Arial" w:eastAsia="Times New Roman" w:hAnsi="Arial" w:cs="Arial"/>
          <w:color w:val="000000"/>
          <w:sz w:val="20"/>
          <w:szCs w:val="20"/>
        </w:rPr>
        <w:t>fannish</w:t>
      </w:r>
      <w:proofErr w:type="spellEnd"/>
      <w:r w:rsidRPr="00695B81">
        <w:rPr>
          <w:rFonts w:ascii="Arial" w:eastAsia="Times New Roman" w:hAnsi="Arial" w:cs="Arial"/>
          <w:color w:val="000000"/>
          <w:sz w:val="20"/>
          <w:szCs w:val="20"/>
        </w:rPr>
        <w:t xml:space="preserve"> next-of-kin activates the agreement by sending a message to the Archive, the Archive will not do any independent investigation to confirm the necessity for the transfer.</w:t>
      </w:r>
    </w:p>
    <w:p w14:paraId="7794C576"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A </w:t>
      </w:r>
      <w:proofErr w:type="spellStart"/>
      <w:r w:rsidRPr="00695B81">
        <w:rPr>
          <w:rFonts w:ascii="Arial" w:eastAsia="Times New Roman" w:hAnsi="Arial" w:cs="Arial"/>
          <w:color w:val="000000"/>
          <w:sz w:val="20"/>
          <w:szCs w:val="20"/>
        </w:rPr>
        <w:t>fannish</w:t>
      </w:r>
      <w:proofErr w:type="spellEnd"/>
      <w:r w:rsidRPr="00695B81">
        <w:rPr>
          <w:rFonts w:ascii="Arial" w:eastAsia="Times New Roman" w:hAnsi="Arial" w:cs="Arial"/>
          <w:color w:val="000000"/>
          <w:sz w:val="20"/>
          <w:szCs w:val="20"/>
        </w:rPr>
        <w:t xml:space="preserve"> next-of-kin agreement is confidential and accessible only by designated members of the Archive team, who may only use it for purposes of implementing the agreement.</w:t>
      </w:r>
    </w:p>
    <w:p w14:paraId="2168392E" w14:textId="642B9ADB"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562" w:name="V.C."/>
      <w:r w:rsidRPr="00695B81">
        <w:rPr>
          <w:rFonts w:ascii="Arial" w:eastAsia="Times New Roman" w:hAnsi="Arial" w:cs="Arial"/>
          <w:b/>
          <w:bCs/>
          <w:color w:val="000000"/>
          <w:sz w:val="20"/>
          <w:szCs w:val="20"/>
        </w:rPr>
        <w:t xml:space="preserve">C. Orphaning </w:t>
      </w:r>
      <w:del w:id="563" w:author="OTW Legal" w:date="2018-05-09T16:09:00Z">
        <w:r w:rsidR="00ED4FEC" w:rsidRPr="00ED4FEC">
          <w:rPr>
            <w:rFonts w:ascii="Arial" w:eastAsia="Times New Roman" w:hAnsi="Arial" w:cs="Arial"/>
            <w:b/>
            <w:bCs/>
            <w:color w:val="000000"/>
            <w:sz w:val="20"/>
            <w:szCs w:val="20"/>
          </w:rPr>
          <w:delText>Works</w:delText>
        </w:r>
      </w:del>
      <w:ins w:id="564" w:author="OTW Legal" w:date="2018-05-09T16:09:00Z">
        <w:r w:rsidRPr="00695B81">
          <w:rPr>
            <w:rFonts w:ascii="Arial" w:eastAsia="Times New Roman" w:hAnsi="Arial" w:cs="Arial"/>
            <w:b/>
            <w:bCs/>
            <w:color w:val="000000"/>
            <w:sz w:val="20"/>
            <w:szCs w:val="20"/>
          </w:rPr>
          <w:t>Content and Deleting Data</w:t>
        </w:r>
      </w:ins>
      <w:bookmarkEnd w:id="562"/>
    </w:p>
    <w:p w14:paraId="3666502F" w14:textId="77E09FA4" w:rsidR="00695B81" w:rsidRPr="00695B81" w:rsidRDefault="00695B81" w:rsidP="00695B81">
      <w:pPr>
        <w:numPr>
          <w:ilvl w:val="0"/>
          <w:numId w:val="1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Definition of </w:t>
      </w:r>
      <w:del w:id="565" w:author="OTW Legal" w:date="2018-05-09T16:09:00Z">
        <w:r w:rsidR="00ED4FEC" w:rsidRPr="00ED4FEC">
          <w:rPr>
            <w:rFonts w:ascii="Arial" w:eastAsia="Times New Roman" w:hAnsi="Arial" w:cs="Arial"/>
            <w:color w:val="000000"/>
            <w:sz w:val="20"/>
            <w:szCs w:val="20"/>
          </w:rPr>
          <w:delText>orphaning</w:delText>
        </w:r>
      </w:del>
      <w:ins w:id="566" w:author="OTW Legal" w:date="2018-05-09T16:09:00Z">
        <w:r w:rsidRPr="00695B81">
          <w:rPr>
            <w:rFonts w:ascii="Arial" w:eastAsia="Times New Roman" w:hAnsi="Arial" w:cs="Arial"/>
            <w:color w:val="000000"/>
            <w:sz w:val="20"/>
            <w:szCs w:val="20"/>
          </w:rPr>
          <w:t>Orphaning</w:t>
        </w:r>
      </w:ins>
    </w:p>
    <w:p w14:paraId="0E1EF6F1" w14:textId="22BED8AF"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One of the goals of the OTW and the Archive is to provide a permanent long-term home for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We also understand that circumstances can arise in which creators wish to remove their stories from the internet or otherwise dissociate themselves from their work. Our Archive software gives creators the ability to anonymize or </w:t>
      </w:r>
      <w:del w:id="567" w:author="OTW Legal" w:date="2018-05-09T16:09:00Z">
        <w:r w:rsidR="00ED4FEC" w:rsidRPr="00ED4FEC">
          <w:rPr>
            <w:rFonts w:ascii="Arial" w:eastAsia="Times New Roman" w:hAnsi="Arial" w:cs="Arial"/>
            <w:color w:val="000000"/>
            <w:sz w:val="20"/>
            <w:szCs w:val="20"/>
          </w:rPr>
          <w:delText>orphan</w:delText>
        </w:r>
      </w:del>
      <w:ins w:id="568" w:author="OTW Legal" w:date="2018-05-09T16:09:00Z">
        <w:r w:rsidRPr="00695B81">
          <w:rPr>
            <w:rFonts w:ascii="Arial" w:eastAsia="Times New Roman" w:hAnsi="Arial" w:cs="Arial"/>
            <w:color w:val="000000"/>
            <w:sz w:val="20"/>
            <w:szCs w:val="20"/>
          </w:rPr>
          <w:t>"Orphan"</w:t>
        </w:r>
      </w:ins>
      <w:r w:rsidRPr="00695B81">
        <w:rPr>
          <w:rFonts w:ascii="Arial" w:eastAsia="Times New Roman" w:hAnsi="Arial" w:cs="Arial"/>
          <w:color w:val="000000"/>
          <w:sz w:val="20"/>
          <w:szCs w:val="20"/>
        </w:rPr>
        <w:t xml:space="preserve">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along with the option of deleting them from the Archive. For a more detailed description of </w:t>
      </w:r>
      <w:del w:id="569" w:author="OTW Legal" w:date="2018-05-09T16:09:00Z">
        <w:r w:rsidR="00ED4FEC" w:rsidRPr="00ED4FEC">
          <w:rPr>
            <w:rFonts w:ascii="Arial" w:eastAsia="Times New Roman" w:hAnsi="Arial" w:cs="Arial"/>
            <w:color w:val="000000"/>
            <w:sz w:val="20"/>
            <w:szCs w:val="20"/>
          </w:rPr>
          <w:delText>orphaning</w:delText>
        </w:r>
      </w:del>
      <w:ins w:id="570" w:author="OTW Legal" w:date="2018-05-09T16:09:00Z">
        <w:r w:rsidRPr="00695B81">
          <w:rPr>
            <w:rFonts w:ascii="Arial" w:eastAsia="Times New Roman" w:hAnsi="Arial" w:cs="Arial"/>
            <w:color w:val="000000"/>
            <w:sz w:val="20"/>
            <w:szCs w:val="20"/>
          </w:rPr>
          <w:t>Orphaning</w:t>
        </w:r>
      </w:ins>
      <w:r w:rsidRPr="00695B81">
        <w:rPr>
          <w:rFonts w:ascii="Arial" w:eastAsia="Times New Roman" w:hAnsi="Arial" w:cs="Arial"/>
          <w:color w:val="000000"/>
          <w:sz w:val="20"/>
          <w:szCs w:val="20"/>
        </w:rPr>
        <w:t>, please see</w:t>
      </w:r>
      <w:ins w:id="571" w:author="OTW Legal" w:date="2018-05-09T16:09:00Z">
        <w:r w:rsidRPr="00695B81">
          <w:rPr>
            <w:rFonts w:ascii="Arial" w:eastAsia="Times New Roman" w:hAnsi="Arial" w:cs="Arial"/>
            <w:color w:val="000000"/>
            <w:sz w:val="20"/>
            <w:szCs w:val="20"/>
          </w:rPr>
          <w:t xml:space="preserve"> the</w:t>
        </w:r>
      </w:ins>
      <w:r w:rsidRPr="00695B81">
        <w:rPr>
          <w:rFonts w:ascii="Arial" w:eastAsia="Times New Roman" w:hAnsi="Arial" w:cs="Arial"/>
          <w:color w:val="000000"/>
          <w:sz w:val="20"/>
          <w:szCs w:val="20"/>
        </w:rPr>
        <w:t> </w:t>
      </w:r>
      <w:hyperlink r:id="rId36" w:history="1">
        <w:r w:rsidRPr="00695B81">
          <w:rPr>
            <w:rFonts w:ascii="Arial" w:eastAsia="Times New Roman" w:hAnsi="Arial" w:cs="Arial"/>
            <w:color w:val="0000FF"/>
            <w:sz w:val="20"/>
            <w:szCs w:val="20"/>
            <w:u w:val="single"/>
          </w:rPr>
          <w:t>Orphaning FAQ</w:t>
        </w:r>
      </w:hyperlink>
      <w:r w:rsidRPr="00695B81">
        <w:rPr>
          <w:rFonts w:ascii="Arial" w:eastAsia="Times New Roman" w:hAnsi="Arial" w:cs="Arial"/>
          <w:color w:val="000000"/>
          <w:sz w:val="20"/>
          <w:szCs w:val="20"/>
        </w:rPr>
        <w:t>.</w:t>
      </w:r>
    </w:p>
    <w:p w14:paraId="54F42330" w14:textId="0E8B64C1" w:rsidR="00695B81" w:rsidRPr="00695B81" w:rsidRDefault="00695B81" w:rsidP="00695B81">
      <w:pPr>
        <w:numPr>
          <w:ilvl w:val="0"/>
          <w:numId w:val="1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User-controlled </w:t>
      </w:r>
      <w:del w:id="572" w:author="OTW Legal" w:date="2018-05-09T16:09:00Z">
        <w:r w:rsidR="00ED4FEC" w:rsidRPr="00ED4FEC">
          <w:rPr>
            <w:rFonts w:ascii="Arial" w:eastAsia="Times New Roman" w:hAnsi="Arial" w:cs="Arial"/>
            <w:color w:val="000000"/>
            <w:sz w:val="20"/>
            <w:szCs w:val="20"/>
          </w:rPr>
          <w:delText>orphaning</w:delText>
        </w:r>
      </w:del>
      <w:ins w:id="573" w:author="OTW Legal" w:date="2018-05-09T16:09:00Z">
        <w:r w:rsidRPr="00695B81">
          <w:rPr>
            <w:rFonts w:ascii="Arial" w:eastAsia="Times New Roman" w:hAnsi="Arial" w:cs="Arial"/>
            <w:color w:val="000000"/>
            <w:sz w:val="20"/>
            <w:szCs w:val="20"/>
          </w:rPr>
          <w:t>Orphaning</w:t>
        </w:r>
      </w:ins>
    </w:p>
    <w:p w14:paraId="34F6C5A6" w14:textId="7ECFC6C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Users will have the ability to delete or </w:t>
      </w:r>
      <w:del w:id="574" w:author="OTW Legal" w:date="2018-05-09T16:09:00Z">
        <w:r w:rsidR="00ED4FEC" w:rsidRPr="00ED4FEC">
          <w:rPr>
            <w:rFonts w:ascii="Arial" w:eastAsia="Times New Roman" w:hAnsi="Arial" w:cs="Arial"/>
            <w:color w:val="000000"/>
            <w:sz w:val="20"/>
            <w:szCs w:val="20"/>
          </w:rPr>
          <w:delText>orphan</w:delText>
        </w:r>
      </w:del>
      <w:ins w:id="575" w:author="OTW Legal" w:date="2018-05-09T16:09:00Z">
        <w:r w:rsidRPr="00695B81">
          <w:rPr>
            <w:rFonts w:ascii="Arial" w:eastAsia="Times New Roman" w:hAnsi="Arial" w:cs="Arial"/>
            <w:color w:val="000000"/>
            <w:sz w:val="20"/>
            <w:szCs w:val="20"/>
          </w:rPr>
          <w:t>Orphan</w:t>
        </w:r>
      </w:ins>
      <w:r w:rsidRPr="00695B81">
        <w:rPr>
          <w:rFonts w:ascii="Arial" w:eastAsia="Times New Roman" w:hAnsi="Arial" w:cs="Arial"/>
          <w:color w:val="000000"/>
          <w:sz w:val="20"/>
          <w:szCs w:val="20"/>
        </w:rPr>
        <w:t xml:space="preserve"> their </w:t>
      </w:r>
      <w:del w:id="576" w:author="OTW Legal" w:date="2018-05-09T16:09:00Z">
        <w:r w:rsidR="00ED4FEC" w:rsidRPr="00ED4FEC">
          <w:rPr>
            <w:rFonts w:ascii="Arial" w:eastAsia="Times New Roman" w:hAnsi="Arial" w:cs="Arial"/>
            <w:color w:val="000000"/>
            <w:sz w:val="20"/>
            <w:szCs w:val="20"/>
          </w:rPr>
          <w:delText>works</w:delText>
        </w:r>
      </w:del>
      <w:ins w:id="577"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themselves as long as they have a valid </w:t>
      </w:r>
      <w:ins w:id="578" w:author="OTW Legal" w:date="2018-05-09T16:09:00Z">
        <w:r w:rsidRPr="00695B81">
          <w:rPr>
            <w:rFonts w:ascii="Arial" w:eastAsia="Times New Roman" w:hAnsi="Arial" w:cs="Arial"/>
            <w:color w:val="000000"/>
            <w:sz w:val="20"/>
            <w:szCs w:val="20"/>
          </w:rPr>
          <w:t xml:space="preserve">AO3 </w:t>
        </w:r>
      </w:ins>
      <w:r w:rsidRPr="00695B81">
        <w:rPr>
          <w:rFonts w:ascii="Arial" w:eastAsia="Times New Roman" w:hAnsi="Arial" w:cs="Arial"/>
          <w:color w:val="000000"/>
          <w:sz w:val="20"/>
          <w:szCs w:val="20"/>
        </w:rPr>
        <w:t>account</w:t>
      </w:r>
      <w:del w:id="579" w:author="OTW Legal" w:date="2018-05-09T16:09:00Z">
        <w:r w:rsidR="00ED4FEC" w:rsidRPr="00ED4FEC">
          <w:rPr>
            <w:rFonts w:ascii="Arial" w:eastAsia="Times New Roman" w:hAnsi="Arial" w:cs="Arial"/>
            <w:color w:val="000000"/>
            <w:sz w:val="20"/>
            <w:szCs w:val="20"/>
          </w:rPr>
          <w:delText>. Users are responsible for saving their</w:delText>
        </w:r>
      </w:del>
      <w:ins w:id="580" w:author="OTW Legal" w:date="2018-05-09T16:09:00Z">
        <w:r w:rsidRPr="00695B81">
          <w:rPr>
            <w:rFonts w:ascii="Arial" w:eastAsia="Times New Roman" w:hAnsi="Arial" w:cs="Arial"/>
            <w:color w:val="000000"/>
            <w:sz w:val="20"/>
            <w:szCs w:val="20"/>
          </w:rPr>
          <w:t>, including the</w:t>
        </w:r>
      </w:ins>
      <w:r w:rsidRPr="00695B81">
        <w:rPr>
          <w:rFonts w:ascii="Arial" w:eastAsia="Times New Roman" w:hAnsi="Arial" w:cs="Arial"/>
          <w:color w:val="000000"/>
          <w:sz w:val="20"/>
          <w:szCs w:val="20"/>
        </w:rPr>
        <w:t xml:space="preserve"> account </w:t>
      </w:r>
      <w:del w:id="581" w:author="OTW Legal" w:date="2018-05-09T16:09:00Z">
        <w:r w:rsidR="00ED4FEC" w:rsidRPr="00ED4FEC">
          <w:rPr>
            <w:rFonts w:ascii="Arial" w:eastAsia="Times New Roman" w:hAnsi="Arial" w:cs="Arial"/>
            <w:color w:val="000000"/>
            <w:sz w:val="20"/>
            <w:szCs w:val="20"/>
          </w:rPr>
          <w:delText>passwords</w:delText>
        </w:r>
      </w:del>
      <w:ins w:id="582" w:author="OTW Legal" w:date="2018-05-09T16:09:00Z">
        <w:r w:rsidRPr="00695B81">
          <w:rPr>
            <w:rFonts w:ascii="Arial" w:eastAsia="Times New Roman" w:hAnsi="Arial" w:cs="Arial"/>
            <w:color w:val="000000"/>
            <w:sz w:val="20"/>
            <w:szCs w:val="20"/>
          </w:rPr>
          <w:t>password</w:t>
        </w:r>
      </w:ins>
      <w:r w:rsidRPr="00695B81">
        <w:rPr>
          <w:rFonts w:ascii="Arial" w:eastAsia="Times New Roman" w:hAnsi="Arial" w:cs="Arial"/>
          <w:color w:val="000000"/>
          <w:sz w:val="20"/>
          <w:szCs w:val="20"/>
        </w:rPr>
        <w:t xml:space="preserve"> and</w:t>
      </w:r>
      <w:del w:id="583" w:author="OTW Legal" w:date="2018-05-09T16:09:00Z">
        <w:r w:rsidR="00ED4FEC" w:rsidRPr="00ED4FEC">
          <w:rPr>
            <w:rFonts w:ascii="Arial" w:eastAsia="Times New Roman" w:hAnsi="Arial" w:cs="Arial"/>
            <w:color w:val="000000"/>
            <w:sz w:val="20"/>
            <w:szCs w:val="20"/>
          </w:rPr>
          <w:delText xml:space="preserve"> keeping their</w:delText>
        </w:r>
      </w:del>
      <w:ins w:id="584" w:author="OTW Legal" w:date="2018-05-09T16:09:00Z">
        <w:r w:rsidRPr="00695B81">
          <w:rPr>
            <w:rFonts w:ascii="Arial" w:eastAsia="Times New Roman" w:hAnsi="Arial" w:cs="Arial"/>
            <w:color w:val="000000"/>
            <w:sz w:val="20"/>
            <w:szCs w:val="20"/>
          </w:rPr>
          <w:t>/or access to the</w:t>
        </w:r>
      </w:ins>
      <w:r w:rsidRPr="00695B81">
        <w:rPr>
          <w:rFonts w:ascii="Arial" w:eastAsia="Times New Roman" w:hAnsi="Arial" w:cs="Arial"/>
          <w:color w:val="000000"/>
          <w:sz w:val="20"/>
          <w:szCs w:val="20"/>
        </w:rPr>
        <w:t xml:space="preserve"> e-mail </w:t>
      </w:r>
      <w:del w:id="585" w:author="OTW Legal" w:date="2018-05-09T16:09:00Z">
        <w:r w:rsidR="00ED4FEC" w:rsidRPr="00ED4FEC">
          <w:rPr>
            <w:rFonts w:ascii="Arial" w:eastAsia="Times New Roman" w:hAnsi="Arial" w:cs="Arial"/>
            <w:color w:val="000000"/>
            <w:sz w:val="20"/>
            <w:szCs w:val="20"/>
          </w:rPr>
          <w:delText>addresses up to date</w:delText>
        </w:r>
      </w:del>
      <w:ins w:id="586" w:author="OTW Legal" w:date="2018-05-09T16:09:00Z">
        <w:r w:rsidRPr="00695B81">
          <w:rPr>
            <w:rFonts w:ascii="Arial" w:eastAsia="Times New Roman" w:hAnsi="Arial" w:cs="Arial"/>
            <w:color w:val="000000"/>
            <w:sz w:val="20"/>
            <w:szCs w:val="20"/>
          </w:rPr>
          <w:t>address connected with that AO3 account</w:t>
        </w:r>
      </w:ins>
      <w:r w:rsidRPr="00695B81">
        <w:rPr>
          <w:rFonts w:ascii="Arial" w:eastAsia="Times New Roman" w:hAnsi="Arial" w:cs="Arial"/>
          <w:color w:val="000000"/>
          <w:sz w:val="20"/>
          <w:szCs w:val="20"/>
        </w:rPr>
        <w:t xml:space="preserve">. Users will be able to have passwords e-mailed to them and to change the e-mail addresses associated with accounts. However, a user who has lost a password and has no access to the e-mail associated with the account may be unable to access the account for any purpose, including </w:t>
      </w:r>
      <w:del w:id="587" w:author="OTW Legal" w:date="2018-05-09T16:09:00Z">
        <w:r w:rsidR="00ED4FEC" w:rsidRPr="00ED4FEC">
          <w:rPr>
            <w:rFonts w:ascii="Arial" w:eastAsia="Times New Roman" w:hAnsi="Arial" w:cs="Arial"/>
            <w:color w:val="000000"/>
            <w:sz w:val="20"/>
            <w:szCs w:val="20"/>
          </w:rPr>
          <w:delText>orphaning</w:delText>
        </w:r>
      </w:del>
      <w:ins w:id="588" w:author="OTW Legal" w:date="2018-05-09T16:09:00Z">
        <w:r w:rsidRPr="00695B81">
          <w:rPr>
            <w:rFonts w:ascii="Arial" w:eastAsia="Times New Roman" w:hAnsi="Arial" w:cs="Arial"/>
            <w:color w:val="000000"/>
            <w:sz w:val="20"/>
            <w:szCs w:val="20"/>
          </w:rPr>
          <w:t>Orphaning</w:t>
        </w:r>
      </w:ins>
      <w:r w:rsidRPr="00695B81">
        <w:rPr>
          <w:rFonts w:ascii="Arial" w:eastAsia="Times New Roman" w:hAnsi="Arial" w:cs="Arial"/>
          <w:color w:val="000000"/>
          <w:sz w:val="20"/>
          <w:szCs w:val="20"/>
        </w:rPr>
        <w:t xml:space="preserve"> or deletion, unless the user can verify identity in some other way, as described below.</w:t>
      </w:r>
    </w:p>
    <w:p w14:paraId="7A0949A4" w14:textId="0409B26A" w:rsidR="00695B81" w:rsidRPr="00695B81" w:rsidRDefault="00695B81" w:rsidP="00695B81">
      <w:pPr>
        <w:numPr>
          <w:ilvl w:val="0"/>
          <w:numId w:val="1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Caution: </w:t>
      </w:r>
      <w:del w:id="589" w:author="OTW Legal" w:date="2018-05-09T16:09:00Z">
        <w:r w:rsidR="00ED4FEC" w:rsidRPr="00ED4FEC">
          <w:rPr>
            <w:rFonts w:ascii="Arial" w:eastAsia="Times New Roman" w:hAnsi="Arial" w:cs="Arial"/>
            <w:color w:val="000000"/>
            <w:sz w:val="20"/>
            <w:szCs w:val="20"/>
          </w:rPr>
          <w:delText>orphaning</w:delText>
        </w:r>
      </w:del>
      <w:ins w:id="590" w:author="OTW Legal" w:date="2018-05-09T16:09:00Z">
        <w:r w:rsidRPr="00695B81">
          <w:rPr>
            <w:rFonts w:ascii="Arial" w:eastAsia="Times New Roman" w:hAnsi="Arial" w:cs="Arial"/>
            <w:color w:val="000000"/>
            <w:sz w:val="20"/>
            <w:szCs w:val="20"/>
          </w:rPr>
          <w:t>Orphaning</w:t>
        </w:r>
      </w:ins>
      <w:r w:rsidRPr="00695B81">
        <w:rPr>
          <w:rFonts w:ascii="Arial" w:eastAsia="Times New Roman" w:hAnsi="Arial" w:cs="Arial"/>
          <w:color w:val="000000"/>
          <w:sz w:val="20"/>
          <w:szCs w:val="20"/>
        </w:rPr>
        <w:t xml:space="preserve"> may be difficult or impossible to reverse</w:t>
      </w:r>
      <w:ins w:id="591" w:author="OTW Legal" w:date="2018-05-09T16:09:00Z">
        <w:r w:rsidRPr="00695B81">
          <w:rPr>
            <w:rFonts w:ascii="Arial" w:eastAsia="Times New Roman" w:hAnsi="Arial" w:cs="Arial"/>
            <w:color w:val="000000"/>
            <w:sz w:val="20"/>
            <w:szCs w:val="20"/>
          </w:rPr>
          <w:t>.</w:t>
        </w:r>
      </w:ins>
    </w:p>
    <w:p w14:paraId="515B1EB3" w14:textId="52A89004"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a user affirmatively </w:t>
      </w:r>
      <w:del w:id="592" w:author="OTW Legal" w:date="2018-05-09T16:09:00Z">
        <w:r w:rsidR="00ED4FEC" w:rsidRPr="00ED4FEC">
          <w:rPr>
            <w:rFonts w:ascii="Arial" w:eastAsia="Times New Roman" w:hAnsi="Arial" w:cs="Arial"/>
            <w:color w:val="000000"/>
            <w:sz w:val="20"/>
            <w:szCs w:val="20"/>
          </w:rPr>
          <w:delText>orphans a work</w:delText>
        </w:r>
      </w:del>
      <w:ins w:id="593" w:author="OTW Legal" w:date="2018-05-09T16:09:00Z">
        <w:r w:rsidRPr="00695B81">
          <w:rPr>
            <w:rFonts w:ascii="Arial" w:eastAsia="Times New Roman" w:hAnsi="Arial" w:cs="Arial"/>
            <w:color w:val="000000"/>
            <w:sz w:val="20"/>
            <w:szCs w:val="20"/>
          </w:rPr>
          <w:t>Orphans Content</w:t>
        </w:r>
      </w:ins>
      <w:r w:rsidRPr="00695B81">
        <w:rPr>
          <w:rFonts w:ascii="Arial" w:eastAsia="Times New Roman" w:hAnsi="Arial" w:cs="Arial"/>
          <w:color w:val="000000"/>
          <w:sz w:val="20"/>
          <w:szCs w:val="20"/>
        </w:rPr>
        <w:t xml:space="preserve">, any connection between the user and the work will be removed. It therefore may be difficult or even impossible to restore the link between an </w:t>
      </w:r>
      <w:del w:id="594" w:author="OTW Legal" w:date="2018-05-09T16:09:00Z">
        <w:r w:rsidR="00ED4FEC" w:rsidRPr="00ED4FEC">
          <w:rPr>
            <w:rFonts w:ascii="Arial" w:eastAsia="Times New Roman" w:hAnsi="Arial" w:cs="Arial"/>
            <w:color w:val="000000"/>
            <w:sz w:val="20"/>
            <w:szCs w:val="20"/>
          </w:rPr>
          <w:delText>orphaned work</w:delText>
        </w:r>
      </w:del>
      <w:ins w:id="595" w:author="OTW Legal" w:date="2018-05-09T16:09:00Z">
        <w:r w:rsidRPr="00695B81">
          <w:rPr>
            <w:rFonts w:ascii="Arial" w:eastAsia="Times New Roman" w:hAnsi="Arial" w:cs="Arial"/>
            <w:color w:val="000000"/>
            <w:sz w:val="20"/>
            <w:szCs w:val="20"/>
          </w:rPr>
          <w:t>Orphaned Content</w:t>
        </w:r>
      </w:ins>
      <w:r w:rsidRPr="00695B81">
        <w:rPr>
          <w:rFonts w:ascii="Arial" w:eastAsia="Times New Roman" w:hAnsi="Arial" w:cs="Arial"/>
          <w:color w:val="000000"/>
          <w:sz w:val="20"/>
          <w:szCs w:val="20"/>
        </w:rPr>
        <w:t xml:space="preserve"> and a user.</w:t>
      </w:r>
    </w:p>
    <w:p w14:paraId="2FB59843" w14:textId="27A9B9DB" w:rsidR="00695B81" w:rsidRPr="00695B81" w:rsidRDefault="00695B81" w:rsidP="00695B81">
      <w:pPr>
        <w:numPr>
          <w:ilvl w:val="0"/>
          <w:numId w:val="1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Linking an author with an </w:t>
      </w:r>
      <w:del w:id="596" w:author="OTW Legal" w:date="2018-05-09T16:09:00Z">
        <w:r w:rsidR="00ED4FEC" w:rsidRPr="00ED4FEC">
          <w:rPr>
            <w:rFonts w:ascii="Arial" w:eastAsia="Times New Roman" w:hAnsi="Arial" w:cs="Arial"/>
            <w:color w:val="000000"/>
            <w:sz w:val="20"/>
            <w:szCs w:val="20"/>
          </w:rPr>
          <w:delText>orphaned</w:delText>
        </w:r>
      </w:del>
      <w:ins w:id="597" w:author="OTW Legal" w:date="2018-05-09T16:09:00Z">
        <w:r w:rsidRPr="00695B81">
          <w:rPr>
            <w:rFonts w:ascii="Arial" w:eastAsia="Times New Roman" w:hAnsi="Arial" w:cs="Arial"/>
            <w:color w:val="000000"/>
            <w:sz w:val="20"/>
            <w:szCs w:val="20"/>
          </w:rPr>
          <w:t>Orphaned</w:t>
        </w:r>
      </w:ins>
      <w:r w:rsidRPr="00695B81">
        <w:rPr>
          <w:rFonts w:ascii="Arial" w:eastAsia="Times New Roman" w:hAnsi="Arial" w:cs="Arial"/>
          <w:color w:val="000000"/>
          <w:sz w:val="20"/>
          <w:szCs w:val="20"/>
        </w:rPr>
        <w:t xml:space="preserve"> work</w:t>
      </w:r>
    </w:p>
    <w:p w14:paraId="649F1702" w14:textId="56C326F3"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As part of the OTW's commitment to </w:t>
      </w:r>
      <w:hyperlink r:id="rId37" w:history="1">
        <w:r w:rsidRPr="00695B81">
          <w:rPr>
            <w:rFonts w:ascii="Arial" w:eastAsia="Times New Roman" w:hAnsi="Arial" w:cs="Arial"/>
            <w:color w:val="0000FF"/>
            <w:sz w:val="20"/>
            <w:szCs w:val="20"/>
            <w:u w:val="single"/>
          </w:rPr>
          <w:t>privacy</w:t>
        </w:r>
      </w:hyperlink>
      <w:r w:rsidRPr="00695B81">
        <w:rPr>
          <w:rFonts w:ascii="Arial" w:eastAsia="Times New Roman" w:hAnsi="Arial" w:cs="Arial"/>
          <w:color w:val="000000"/>
          <w:sz w:val="20"/>
          <w:szCs w:val="20"/>
        </w:rPr>
        <w:t xml:space="preserve">, users are not allowed to use comments or tags to publicly identify the creator of an </w:t>
      </w:r>
      <w:del w:id="598" w:author="OTW Legal" w:date="2018-05-09T16:09:00Z">
        <w:r w:rsidR="00ED4FEC" w:rsidRPr="00ED4FEC">
          <w:rPr>
            <w:rFonts w:ascii="Arial" w:eastAsia="Times New Roman" w:hAnsi="Arial" w:cs="Arial"/>
            <w:color w:val="000000"/>
            <w:sz w:val="20"/>
            <w:szCs w:val="20"/>
          </w:rPr>
          <w:delText>orphaned</w:delText>
        </w:r>
      </w:del>
      <w:ins w:id="599" w:author="OTW Legal" w:date="2018-05-09T16:09:00Z">
        <w:r w:rsidRPr="00695B81">
          <w:rPr>
            <w:rFonts w:ascii="Arial" w:eastAsia="Times New Roman" w:hAnsi="Arial" w:cs="Arial"/>
            <w:color w:val="000000"/>
            <w:sz w:val="20"/>
            <w:szCs w:val="20"/>
          </w:rPr>
          <w:t>Orphaned</w:t>
        </w:r>
      </w:ins>
      <w:r w:rsidRPr="00695B81">
        <w:rPr>
          <w:rFonts w:ascii="Arial" w:eastAsia="Times New Roman" w:hAnsi="Arial" w:cs="Arial"/>
          <w:color w:val="000000"/>
          <w:sz w:val="20"/>
          <w:szCs w:val="20"/>
        </w:rPr>
        <w:t xml:space="preserve"> work after the work has been </w:t>
      </w:r>
      <w:del w:id="600" w:author="OTW Legal" w:date="2018-05-09T16:09:00Z">
        <w:r w:rsidR="00ED4FEC" w:rsidRPr="00ED4FEC">
          <w:rPr>
            <w:rFonts w:ascii="Arial" w:eastAsia="Times New Roman" w:hAnsi="Arial" w:cs="Arial"/>
            <w:color w:val="000000"/>
            <w:sz w:val="20"/>
            <w:szCs w:val="20"/>
          </w:rPr>
          <w:delText>orphaned</w:delText>
        </w:r>
      </w:del>
      <w:ins w:id="601" w:author="OTW Legal" w:date="2018-05-09T16:09:00Z">
        <w:r w:rsidRPr="00695B81">
          <w:rPr>
            <w:rFonts w:ascii="Arial" w:eastAsia="Times New Roman" w:hAnsi="Arial" w:cs="Arial"/>
            <w:color w:val="000000"/>
            <w:sz w:val="20"/>
            <w:szCs w:val="20"/>
          </w:rPr>
          <w:t>Orphaned</w:t>
        </w:r>
      </w:ins>
      <w:r w:rsidRPr="00695B81">
        <w:rPr>
          <w:rFonts w:ascii="Arial" w:eastAsia="Times New Roman" w:hAnsi="Arial" w:cs="Arial"/>
          <w:color w:val="000000"/>
          <w:sz w:val="20"/>
          <w:szCs w:val="20"/>
        </w:rPr>
        <w:t xml:space="preserve">. Users who add public identifying tags or comments after a work has been </w:t>
      </w:r>
      <w:del w:id="602" w:author="OTW Legal" w:date="2018-05-09T16:09:00Z">
        <w:r w:rsidR="00ED4FEC" w:rsidRPr="00ED4FEC">
          <w:rPr>
            <w:rFonts w:ascii="Arial" w:eastAsia="Times New Roman" w:hAnsi="Arial" w:cs="Arial"/>
            <w:color w:val="000000"/>
            <w:sz w:val="20"/>
            <w:szCs w:val="20"/>
          </w:rPr>
          <w:delText>orphaned</w:delText>
        </w:r>
      </w:del>
      <w:ins w:id="603" w:author="OTW Legal" w:date="2018-05-09T16:09:00Z">
        <w:r w:rsidRPr="00695B81">
          <w:rPr>
            <w:rFonts w:ascii="Arial" w:eastAsia="Times New Roman" w:hAnsi="Arial" w:cs="Arial"/>
            <w:color w:val="000000"/>
            <w:sz w:val="20"/>
            <w:szCs w:val="20"/>
          </w:rPr>
          <w:t>Orphaned</w:t>
        </w:r>
      </w:ins>
      <w:r w:rsidRPr="00695B81">
        <w:rPr>
          <w:rFonts w:ascii="Arial" w:eastAsia="Times New Roman" w:hAnsi="Arial" w:cs="Arial"/>
          <w:color w:val="000000"/>
          <w:sz w:val="20"/>
          <w:szCs w:val="20"/>
        </w:rPr>
        <w:t xml:space="preserve"> violate the Archive's Terms of Service. Additionally, identifying tags or comments will be removed.</w:t>
      </w:r>
    </w:p>
    <w:p w14:paraId="46428B4E" w14:textId="1CBC2389" w:rsidR="00695B81" w:rsidRPr="00695B81" w:rsidRDefault="00695B81" w:rsidP="00695B81">
      <w:pPr>
        <w:numPr>
          <w:ilvl w:val="0"/>
          <w:numId w:val="1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the creator has an account, it is the creator's responsibility to delete any </w:t>
      </w:r>
      <w:del w:id="604" w:author="OTW Legal" w:date="2018-05-09T16:09:00Z">
        <w:r w:rsidR="00ED4FEC" w:rsidRPr="00ED4FEC">
          <w:rPr>
            <w:rFonts w:ascii="Arial" w:eastAsia="Times New Roman" w:hAnsi="Arial" w:cs="Arial"/>
            <w:color w:val="000000"/>
            <w:sz w:val="20"/>
            <w:szCs w:val="20"/>
          </w:rPr>
          <w:delText xml:space="preserve">identifying </w:delText>
        </w:r>
      </w:del>
      <w:r w:rsidRPr="00695B81">
        <w:rPr>
          <w:rFonts w:ascii="Arial" w:eastAsia="Times New Roman" w:hAnsi="Arial" w:cs="Arial"/>
          <w:color w:val="000000"/>
          <w:sz w:val="20"/>
          <w:szCs w:val="20"/>
        </w:rPr>
        <w:t xml:space="preserve">comments </w:t>
      </w:r>
      <w:ins w:id="605" w:author="OTW Legal" w:date="2018-05-09T16:09:00Z">
        <w:r w:rsidRPr="00695B81">
          <w:rPr>
            <w:rFonts w:ascii="Arial" w:eastAsia="Times New Roman" w:hAnsi="Arial" w:cs="Arial"/>
            <w:color w:val="000000"/>
            <w:sz w:val="20"/>
            <w:szCs w:val="20"/>
          </w:rPr>
          <w:t xml:space="preserve">that personally identify said creator that are </w:t>
        </w:r>
      </w:ins>
      <w:r w:rsidRPr="00695B81">
        <w:rPr>
          <w:rFonts w:ascii="Arial" w:eastAsia="Times New Roman" w:hAnsi="Arial" w:cs="Arial"/>
          <w:color w:val="000000"/>
          <w:sz w:val="20"/>
          <w:szCs w:val="20"/>
        </w:rPr>
        <w:t>associated with the work</w:t>
      </w:r>
      <w:ins w:id="606" w:author="OTW Legal" w:date="2018-05-09T16:09:00Z">
        <w:r w:rsidRPr="00695B81">
          <w:rPr>
            <w:rFonts w:ascii="Arial" w:eastAsia="Times New Roman" w:hAnsi="Arial" w:cs="Arial"/>
            <w:color w:val="000000"/>
            <w:sz w:val="20"/>
            <w:szCs w:val="20"/>
          </w:rPr>
          <w:t>,</w:t>
        </w:r>
      </w:ins>
      <w:r w:rsidRPr="00695B81">
        <w:rPr>
          <w:rFonts w:ascii="Arial" w:eastAsia="Times New Roman" w:hAnsi="Arial" w:cs="Arial"/>
          <w:color w:val="000000"/>
          <w:sz w:val="20"/>
          <w:szCs w:val="20"/>
        </w:rPr>
        <w:t xml:space="preserve"> prior to </w:t>
      </w:r>
      <w:del w:id="607" w:author="OTW Legal" w:date="2018-05-09T16:09:00Z">
        <w:r w:rsidR="00ED4FEC" w:rsidRPr="00ED4FEC">
          <w:rPr>
            <w:rFonts w:ascii="Arial" w:eastAsia="Times New Roman" w:hAnsi="Arial" w:cs="Arial"/>
            <w:color w:val="000000"/>
            <w:sz w:val="20"/>
            <w:szCs w:val="20"/>
          </w:rPr>
          <w:delText>orphaning</w:delText>
        </w:r>
      </w:del>
      <w:ins w:id="608" w:author="OTW Legal" w:date="2018-05-09T16:09:00Z">
        <w:r w:rsidRPr="00695B81">
          <w:rPr>
            <w:rFonts w:ascii="Arial" w:eastAsia="Times New Roman" w:hAnsi="Arial" w:cs="Arial"/>
            <w:color w:val="000000"/>
            <w:sz w:val="20"/>
            <w:szCs w:val="20"/>
          </w:rPr>
          <w:t>Orphaning</w:t>
        </w:r>
      </w:ins>
      <w:r w:rsidRPr="00695B81">
        <w:rPr>
          <w:rFonts w:ascii="Arial" w:eastAsia="Times New Roman" w:hAnsi="Arial" w:cs="Arial"/>
          <w:color w:val="000000"/>
          <w:sz w:val="20"/>
          <w:szCs w:val="20"/>
        </w:rPr>
        <w:t xml:space="preserve"> it, and to inform the </w:t>
      </w:r>
      <w:del w:id="609" w:author="OTW Legal" w:date="2018-05-09T16:09:00Z">
        <w:r w:rsidR="00ED4FEC" w:rsidRPr="00ED4FEC">
          <w:rPr>
            <w:rFonts w:ascii="Arial" w:eastAsia="Times New Roman" w:hAnsi="Arial" w:cs="Arial"/>
            <w:color w:val="000000"/>
            <w:sz w:val="20"/>
            <w:szCs w:val="20"/>
          </w:rPr>
          <w:delText>abuse</w:delText>
        </w:r>
      </w:del>
      <w:ins w:id="610" w:author="OTW Legal" w:date="2018-05-09T16:09:00Z">
        <w:r w:rsidRPr="00695B81">
          <w:rPr>
            <w:rFonts w:ascii="Arial" w:eastAsia="Times New Roman" w:hAnsi="Arial" w:cs="Arial"/>
            <w:color w:val="000000"/>
            <w:sz w:val="20"/>
            <w:szCs w:val="20"/>
          </w:rPr>
          <w:t>Policy &amp; Abuse</w:t>
        </w:r>
      </w:ins>
      <w:r w:rsidRPr="00695B81">
        <w:rPr>
          <w:rFonts w:ascii="Arial" w:eastAsia="Times New Roman" w:hAnsi="Arial" w:cs="Arial"/>
          <w:color w:val="000000"/>
          <w:sz w:val="20"/>
          <w:szCs w:val="20"/>
        </w:rPr>
        <w:t xml:space="preserve"> team of any identifying tags that should be deleted. If the creator does not have an account, it is the creator's responsibility to identify any comments and/or tags that should be deleted as part of a request for </w:t>
      </w:r>
      <w:del w:id="611" w:author="OTW Legal" w:date="2018-05-09T16:09:00Z">
        <w:r w:rsidR="00ED4FEC" w:rsidRPr="00ED4FEC">
          <w:rPr>
            <w:rFonts w:ascii="Arial" w:eastAsia="Times New Roman" w:hAnsi="Arial" w:cs="Arial"/>
            <w:color w:val="000000"/>
            <w:sz w:val="20"/>
            <w:szCs w:val="20"/>
          </w:rPr>
          <w:delText>orphaning</w:delText>
        </w:r>
      </w:del>
      <w:ins w:id="612" w:author="OTW Legal" w:date="2018-05-09T16:09:00Z">
        <w:r w:rsidRPr="00695B81">
          <w:rPr>
            <w:rFonts w:ascii="Arial" w:eastAsia="Times New Roman" w:hAnsi="Arial" w:cs="Arial"/>
            <w:color w:val="000000"/>
            <w:sz w:val="20"/>
            <w:szCs w:val="20"/>
          </w:rPr>
          <w:t>Orphaning</w:t>
        </w:r>
      </w:ins>
      <w:r w:rsidRPr="00695B81">
        <w:rPr>
          <w:rFonts w:ascii="Arial" w:eastAsia="Times New Roman" w:hAnsi="Arial" w:cs="Arial"/>
          <w:color w:val="000000"/>
          <w:sz w:val="20"/>
          <w:szCs w:val="20"/>
        </w:rPr>
        <w:t xml:space="preserve"> (see Policy on unverified identities and </w:t>
      </w:r>
      <w:del w:id="613" w:author="OTW Legal" w:date="2018-05-09T16:09:00Z">
        <w:r w:rsidR="00ED4FEC" w:rsidRPr="00ED4FEC">
          <w:rPr>
            <w:rFonts w:ascii="Arial" w:eastAsia="Times New Roman" w:hAnsi="Arial" w:cs="Arial"/>
            <w:color w:val="000000"/>
            <w:sz w:val="20"/>
            <w:szCs w:val="20"/>
          </w:rPr>
          <w:delText>orphaning</w:delText>
        </w:r>
      </w:del>
      <w:ins w:id="614" w:author="OTW Legal" w:date="2018-05-09T16:09:00Z">
        <w:r w:rsidRPr="00695B81">
          <w:rPr>
            <w:rFonts w:ascii="Arial" w:eastAsia="Times New Roman" w:hAnsi="Arial" w:cs="Arial"/>
            <w:color w:val="000000"/>
            <w:sz w:val="20"/>
            <w:szCs w:val="20"/>
          </w:rPr>
          <w:t>Orphaning</w:t>
        </w:r>
      </w:ins>
      <w:r w:rsidRPr="00695B81">
        <w:rPr>
          <w:rFonts w:ascii="Arial" w:eastAsia="Times New Roman" w:hAnsi="Arial" w:cs="Arial"/>
          <w:color w:val="000000"/>
          <w:sz w:val="20"/>
          <w:szCs w:val="20"/>
        </w:rPr>
        <w:t xml:space="preserve"> or deletion below).</w:t>
      </w:r>
    </w:p>
    <w:p w14:paraId="01E7188A" w14:textId="78AC0832" w:rsidR="00695B81" w:rsidRPr="00695B81" w:rsidRDefault="00695B81" w:rsidP="00695B81">
      <w:pPr>
        <w:numPr>
          <w:ilvl w:val="0"/>
          <w:numId w:val="15"/>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Policy on unverified identities and </w:t>
      </w:r>
      <w:del w:id="615" w:author="OTW Legal" w:date="2018-05-09T16:09:00Z">
        <w:r w:rsidR="00ED4FEC" w:rsidRPr="00ED4FEC">
          <w:rPr>
            <w:rFonts w:ascii="Arial" w:eastAsia="Times New Roman" w:hAnsi="Arial" w:cs="Arial"/>
            <w:color w:val="000000"/>
            <w:sz w:val="20"/>
            <w:szCs w:val="20"/>
          </w:rPr>
          <w:delText>orphaning</w:delText>
        </w:r>
      </w:del>
      <w:ins w:id="616" w:author="OTW Legal" w:date="2018-05-09T16:09:00Z">
        <w:r w:rsidRPr="00695B81">
          <w:rPr>
            <w:rFonts w:ascii="Arial" w:eastAsia="Times New Roman" w:hAnsi="Arial" w:cs="Arial"/>
            <w:color w:val="000000"/>
            <w:sz w:val="20"/>
            <w:szCs w:val="20"/>
          </w:rPr>
          <w:t>Orphaning</w:t>
        </w:r>
      </w:ins>
      <w:r w:rsidRPr="00695B81">
        <w:rPr>
          <w:rFonts w:ascii="Arial" w:eastAsia="Times New Roman" w:hAnsi="Arial" w:cs="Arial"/>
          <w:color w:val="000000"/>
          <w:sz w:val="20"/>
          <w:szCs w:val="20"/>
        </w:rPr>
        <w:t xml:space="preserve"> or deletion</w:t>
      </w:r>
    </w:p>
    <w:p w14:paraId="19A51A83" w14:textId="6B11DA2F"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Our policy is that creators should be able to </w:t>
      </w:r>
      <w:del w:id="617" w:author="OTW Legal" w:date="2018-05-09T16:09:00Z">
        <w:r w:rsidR="00ED4FEC" w:rsidRPr="00ED4FEC">
          <w:rPr>
            <w:rFonts w:ascii="Arial" w:eastAsia="Times New Roman" w:hAnsi="Arial" w:cs="Arial"/>
            <w:color w:val="000000"/>
            <w:sz w:val="20"/>
            <w:szCs w:val="20"/>
          </w:rPr>
          <w:delText>orphan</w:delText>
        </w:r>
      </w:del>
      <w:ins w:id="618" w:author="OTW Legal" w:date="2018-05-09T16:09:00Z">
        <w:r w:rsidRPr="00695B81">
          <w:rPr>
            <w:rFonts w:ascii="Arial" w:eastAsia="Times New Roman" w:hAnsi="Arial" w:cs="Arial"/>
            <w:color w:val="000000"/>
            <w:sz w:val="20"/>
            <w:szCs w:val="20"/>
          </w:rPr>
          <w:t>Orphan</w:t>
        </w:r>
      </w:ins>
      <w:r w:rsidRPr="00695B81">
        <w:rPr>
          <w:rFonts w:ascii="Arial" w:eastAsia="Times New Roman" w:hAnsi="Arial" w:cs="Arial"/>
          <w:color w:val="000000"/>
          <w:sz w:val="20"/>
          <w:szCs w:val="20"/>
        </w:rPr>
        <w:t xml:space="preserve"> or delete </w:t>
      </w:r>
      <w:del w:id="619" w:author="OTW Legal" w:date="2018-05-09T16:09:00Z">
        <w:r w:rsidR="00ED4FEC" w:rsidRPr="00ED4FEC">
          <w:rPr>
            <w:rFonts w:ascii="Arial" w:eastAsia="Times New Roman" w:hAnsi="Arial" w:cs="Arial"/>
            <w:color w:val="000000"/>
            <w:sz w:val="20"/>
            <w:szCs w:val="20"/>
          </w:rPr>
          <w:delText>a work</w:delText>
        </w:r>
      </w:del>
      <w:ins w:id="620"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and they should also be protected against claims by non-creators. </w:t>
      </w:r>
      <w:del w:id="621" w:author="OTW Legal" w:date="2018-05-09T16:09:00Z">
        <w:r w:rsidR="00ED4FEC" w:rsidRPr="00ED4FEC">
          <w:rPr>
            <w:rFonts w:ascii="Arial" w:eastAsia="Times New Roman" w:hAnsi="Arial" w:cs="Arial"/>
            <w:color w:val="000000"/>
            <w:sz w:val="20"/>
            <w:szCs w:val="20"/>
          </w:rPr>
          <w:delText>We will</w:delText>
        </w:r>
      </w:del>
      <w:ins w:id="622" w:author="OTW Legal" w:date="2018-05-09T16:09:00Z">
        <w:r w:rsidRPr="00695B81">
          <w:rPr>
            <w:rFonts w:ascii="Arial" w:eastAsia="Times New Roman" w:hAnsi="Arial" w:cs="Arial"/>
            <w:color w:val="000000"/>
            <w:sz w:val="20"/>
            <w:szCs w:val="20"/>
          </w:rPr>
          <w:t>Deleting Content is a user's way of withdrawing consent for AO3 to continue hosting said Content. We</w:t>
        </w:r>
      </w:ins>
      <w:r w:rsidRPr="00695B81">
        <w:rPr>
          <w:rFonts w:ascii="Arial" w:eastAsia="Times New Roman" w:hAnsi="Arial" w:cs="Arial"/>
          <w:color w:val="000000"/>
          <w:sz w:val="20"/>
          <w:szCs w:val="20"/>
        </w:rPr>
        <w:t xml:space="preserve"> provide creators with several alternative methods of confirming source, including using the e-mail address associated with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using information from a creator's own site or journal; or using an e-mail address or other form of contact associated with a different copy of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including on the </w:t>
      </w:r>
      <w:hyperlink r:id="rId38" w:history="1">
        <w:r w:rsidRPr="00695B81">
          <w:rPr>
            <w:rFonts w:ascii="Arial" w:eastAsia="Times New Roman" w:hAnsi="Arial" w:cs="Arial"/>
            <w:color w:val="0000FF"/>
            <w:sz w:val="20"/>
            <w:szCs w:val="20"/>
            <w:u w:val="single"/>
          </w:rPr>
          <w:t>Internet Archive</w:t>
        </w:r>
      </w:hyperlink>
      <w:r w:rsidRPr="00695B81">
        <w:rPr>
          <w:rFonts w:ascii="Arial" w:eastAsia="Times New Roman" w:hAnsi="Arial" w:cs="Arial"/>
          <w:color w:val="000000"/>
          <w:sz w:val="20"/>
          <w:szCs w:val="20"/>
        </w:rPr>
        <w:t xml:space="preserve">. We will also consult with the maintainer of any collection of which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is a part and take any other actions that seem likely to help with verification.</w:t>
      </w:r>
    </w:p>
    <w:p w14:paraId="6DF6C5CB" w14:textId="26EC3603"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the source of the request is confirmed, we will comply with the request. When the link between the source of the request and the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creator cannot be </w:t>
      </w:r>
      <w:proofErr w:type="gramStart"/>
      <w:r w:rsidRPr="00695B81">
        <w:rPr>
          <w:rFonts w:ascii="Arial" w:eastAsia="Times New Roman" w:hAnsi="Arial" w:cs="Arial"/>
          <w:color w:val="000000"/>
          <w:sz w:val="20"/>
          <w:szCs w:val="20"/>
        </w:rPr>
        <w:t>confirmed, and</w:t>
      </w:r>
      <w:proofErr w:type="gramEnd"/>
      <w:r w:rsidRPr="00695B81">
        <w:rPr>
          <w:rFonts w:ascii="Arial" w:eastAsia="Times New Roman" w:hAnsi="Arial" w:cs="Arial"/>
          <w:color w:val="000000"/>
          <w:sz w:val="20"/>
          <w:szCs w:val="20"/>
        </w:rPr>
        <w:t xml:space="preserve"> attempts to contact the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creator through any existing contact information receive no response, we will </w:t>
      </w:r>
      <w:del w:id="623" w:author="OTW Legal" w:date="2018-05-09T16:09:00Z">
        <w:r w:rsidR="00ED4FEC" w:rsidRPr="00ED4FEC">
          <w:rPr>
            <w:rFonts w:ascii="Arial" w:eastAsia="Times New Roman" w:hAnsi="Arial" w:cs="Arial"/>
            <w:color w:val="000000"/>
            <w:sz w:val="20"/>
            <w:szCs w:val="20"/>
          </w:rPr>
          <w:delText>orphan</w:delText>
        </w:r>
      </w:del>
      <w:ins w:id="624" w:author="OTW Legal" w:date="2018-05-09T16:09:00Z">
        <w:r w:rsidRPr="00695B81">
          <w:rPr>
            <w:rFonts w:ascii="Arial" w:eastAsia="Times New Roman" w:hAnsi="Arial" w:cs="Arial"/>
            <w:color w:val="000000"/>
            <w:sz w:val="20"/>
            <w:szCs w:val="20"/>
          </w:rPr>
          <w:t>Orphan</w:t>
        </w:r>
      </w:ins>
      <w:r w:rsidRPr="00695B81">
        <w:rPr>
          <w:rFonts w:ascii="Arial" w:eastAsia="Times New Roman" w:hAnsi="Arial" w:cs="Arial"/>
          <w:color w:val="000000"/>
          <w:sz w:val="20"/>
          <w:szCs w:val="20"/>
        </w:rPr>
        <w:t xml:space="preserve"> the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w:t>
      </w:r>
    </w:p>
    <w:p w14:paraId="2F0EE20D" w14:textId="77777777" w:rsidR="00695B81" w:rsidRPr="00695B81" w:rsidRDefault="00695B81" w:rsidP="00695B81">
      <w:pPr>
        <w:numPr>
          <w:ilvl w:val="0"/>
          <w:numId w:val="15"/>
        </w:numPr>
        <w:spacing w:before="100" w:beforeAutospacing="1" w:after="100" w:afterAutospacing="1"/>
        <w:rPr>
          <w:ins w:id="625" w:author="OTW Legal" w:date="2018-05-09T16:09:00Z"/>
          <w:rFonts w:ascii="Arial" w:eastAsia="Times New Roman" w:hAnsi="Arial" w:cs="Arial"/>
          <w:color w:val="000000"/>
          <w:sz w:val="20"/>
          <w:szCs w:val="20"/>
        </w:rPr>
      </w:pPr>
      <w:ins w:id="626" w:author="OTW Legal" w:date="2018-05-09T16:09:00Z">
        <w:r w:rsidRPr="00695B81">
          <w:rPr>
            <w:rFonts w:ascii="Arial" w:eastAsia="Times New Roman" w:hAnsi="Arial" w:cs="Arial"/>
            <w:color w:val="000000"/>
            <w:sz w:val="20"/>
            <w:szCs w:val="20"/>
          </w:rPr>
          <w:t>Deleting Your Account</w:t>
        </w:r>
      </w:ins>
    </w:p>
    <w:p w14:paraId="6902D660" w14:textId="77777777" w:rsidR="00695B81" w:rsidRPr="00695B81" w:rsidRDefault="00695B81" w:rsidP="00695B81">
      <w:pPr>
        <w:numPr>
          <w:ilvl w:val="1"/>
          <w:numId w:val="15"/>
        </w:numPr>
        <w:spacing w:before="100" w:beforeAutospacing="1" w:after="100" w:afterAutospacing="1"/>
        <w:rPr>
          <w:ins w:id="627" w:author="OTW Legal" w:date="2018-05-09T16:09:00Z"/>
          <w:rFonts w:ascii="Arial" w:eastAsia="Times New Roman" w:hAnsi="Arial" w:cs="Arial"/>
          <w:color w:val="000000"/>
          <w:sz w:val="20"/>
          <w:szCs w:val="20"/>
        </w:rPr>
      </w:pPr>
      <w:ins w:id="628" w:author="OTW Legal" w:date="2018-05-09T16:09:00Z">
        <w:r w:rsidRPr="00695B81">
          <w:rPr>
            <w:rFonts w:ascii="Arial" w:eastAsia="Times New Roman" w:hAnsi="Arial" w:cs="Arial"/>
            <w:color w:val="000000"/>
            <w:sz w:val="20"/>
            <w:szCs w:val="20"/>
          </w:rPr>
          <w:t>Deletion of an account is a way for a user to withdraw their consent for AO3 to continue hosting their Content.</w:t>
        </w:r>
      </w:ins>
    </w:p>
    <w:p w14:paraId="2CE70FEC" w14:textId="77777777" w:rsidR="00695B81" w:rsidRPr="00695B81" w:rsidRDefault="00695B81" w:rsidP="00695B81">
      <w:pPr>
        <w:numPr>
          <w:ilvl w:val="1"/>
          <w:numId w:val="15"/>
        </w:numPr>
        <w:spacing w:before="100" w:beforeAutospacing="1" w:after="100" w:afterAutospacing="1"/>
        <w:rPr>
          <w:ins w:id="629" w:author="OTW Legal" w:date="2018-05-09T16:09:00Z"/>
          <w:rFonts w:ascii="Arial" w:eastAsia="Times New Roman" w:hAnsi="Arial" w:cs="Arial"/>
          <w:color w:val="000000"/>
          <w:sz w:val="20"/>
          <w:szCs w:val="20"/>
        </w:rPr>
      </w:pPr>
      <w:ins w:id="630" w:author="OTW Legal" w:date="2018-05-09T16:09:00Z">
        <w:r w:rsidRPr="00695B81">
          <w:rPr>
            <w:rFonts w:ascii="Arial" w:eastAsia="Times New Roman" w:hAnsi="Arial" w:cs="Arial"/>
            <w:color w:val="000000"/>
            <w:sz w:val="20"/>
            <w:szCs w:val="20"/>
          </w:rPr>
          <w:t>If you delete Content, such Content will be unrecoverable via the Service.</w:t>
        </w:r>
      </w:ins>
    </w:p>
    <w:p w14:paraId="375A8B8E" w14:textId="77777777" w:rsidR="00695B81" w:rsidRPr="00695B81" w:rsidRDefault="00695B81" w:rsidP="00695B81">
      <w:pPr>
        <w:spacing w:before="100" w:beforeAutospacing="1" w:after="100" w:afterAutospacing="1"/>
        <w:outlineLvl w:val="4"/>
        <w:rPr>
          <w:rFonts w:ascii="Arial" w:eastAsia="Times New Roman" w:hAnsi="Arial" w:cs="Arial"/>
          <w:b/>
          <w:bCs/>
          <w:color w:val="000000"/>
          <w:sz w:val="20"/>
          <w:szCs w:val="20"/>
        </w:rPr>
      </w:pPr>
      <w:bookmarkStart w:id="631" w:name="V.D."/>
      <w:r w:rsidRPr="00695B81">
        <w:rPr>
          <w:rFonts w:ascii="Arial" w:eastAsia="Times New Roman" w:hAnsi="Arial" w:cs="Arial"/>
          <w:b/>
          <w:bCs/>
          <w:color w:val="000000"/>
          <w:sz w:val="20"/>
          <w:szCs w:val="20"/>
        </w:rPr>
        <w:t>D. Open Doors</w:t>
      </w:r>
      <w:bookmarkEnd w:id="631"/>
    </w:p>
    <w:p w14:paraId="27A8909E" w14:textId="4EE0CB29"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Please note: these terms are designed for agreements between the OTW and </w:t>
      </w:r>
      <w:del w:id="632" w:author="OTW Legal" w:date="2018-05-09T16:09:00Z">
        <w:r w:rsidR="00ED4FEC" w:rsidRPr="00ED4FEC">
          <w:rPr>
            <w:rFonts w:ascii="Arial" w:eastAsia="Times New Roman" w:hAnsi="Arial" w:cs="Arial"/>
            <w:color w:val="000000"/>
            <w:sz w:val="20"/>
            <w:szCs w:val="20"/>
          </w:rPr>
          <w:delText>archive owners</w:delText>
        </w:r>
      </w:del>
      <w:ins w:id="633" w:author="OTW Legal" w:date="2018-05-09T16:09:00Z">
        <w:r w:rsidRPr="00695B81">
          <w:rPr>
            <w:rFonts w:ascii="Arial" w:eastAsia="Times New Roman" w:hAnsi="Arial" w:cs="Arial"/>
            <w:color w:val="000000"/>
            <w:sz w:val="20"/>
            <w:szCs w:val="20"/>
          </w:rPr>
          <w:t xml:space="preserve">owners/maintainers of archives/collections of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that were originally hosted on third-party sites</w:t>
        </w:r>
      </w:ins>
      <w:r w:rsidRPr="00695B81">
        <w:rPr>
          <w:rFonts w:ascii="Arial" w:eastAsia="Times New Roman" w:hAnsi="Arial" w:cs="Arial"/>
          <w:color w:val="000000"/>
          <w:sz w:val="20"/>
          <w:szCs w:val="20"/>
        </w:rPr>
        <w:t>.</w:t>
      </w:r>
    </w:p>
    <w:p w14:paraId="08C0C290"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Open Doors project of the Organization for Transformative Works is dedicated to preserving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for the future.</w:t>
      </w:r>
    </w:p>
    <w:p w14:paraId="65F4B486"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We are happy to help maintainers of typical fanfic archives preserve or back up their collections by transferring the contents of their archive into the Archive of Our Own. Other </w:t>
      </w:r>
      <w:proofErr w:type="spellStart"/>
      <w:r w:rsidRPr="00695B81">
        <w:rPr>
          <w:rFonts w:ascii="Arial" w:eastAsia="Times New Roman" w:hAnsi="Arial" w:cs="Arial"/>
          <w:color w:val="000000"/>
          <w:sz w:val="20"/>
          <w:szCs w:val="20"/>
        </w:rPr>
        <w:t>fannish</w:t>
      </w:r>
      <w:proofErr w:type="spellEnd"/>
      <w:r w:rsidRPr="00695B81">
        <w:rPr>
          <w:rFonts w:ascii="Arial" w:eastAsia="Times New Roman" w:hAnsi="Arial" w:cs="Arial"/>
          <w:color w:val="000000"/>
          <w:sz w:val="20"/>
          <w:szCs w:val="20"/>
        </w:rPr>
        <w:t xml:space="preserve"> projects that cannot be integrated into the Archive may also be preserved as special collections, resources permitting. Both kinds of projects may be featured on the Open Doors page.</w:t>
      </w:r>
    </w:p>
    <w:p w14:paraId="77BE6AF1" w14:textId="77777777" w:rsidR="00695B81" w:rsidRPr="00695B81" w:rsidRDefault="00695B81" w:rsidP="00695B81">
      <w:pPr>
        <w:spacing w:before="100" w:beforeAutospacing="1" w:after="100" w:afterAutospacing="1"/>
        <w:outlineLvl w:val="5"/>
        <w:rPr>
          <w:rFonts w:ascii="Arial" w:eastAsia="Times New Roman" w:hAnsi="Arial" w:cs="Arial"/>
          <w:b/>
          <w:bCs/>
          <w:color w:val="000000"/>
          <w:sz w:val="20"/>
          <w:szCs w:val="20"/>
        </w:rPr>
      </w:pPr>
      <w:proofErr w:type="spellStart"/>
      <w:r w:rsidRPr="00695B81">
        <w:rPr>
          <w:rFonts w:ascii="Arial" w:eastAsia="Times New Roman" w:hAnsi="Arial" w:cs="Arial"/>
          <w:b/>
          <w:bCs/>
          <w:color w:val="000000"/>
          <w:sz w:val="20"/>
          <w:szCs w:val="20"/>
        </w:rPr>
        <w:t>ToS</w:t>
      </w:r>
      <w:proofErr w:type="spellEnd"/>
      <w:r w:rsidRPr="00695B81">
        <w:rPr>
          <w:rFonts w:ascii="Arial" w:eastAsia="Times New Roman" w:hAnsi="Arial" w:cs="Arial"/>
          <w:b/>
          <w:bCs/>
          <w:color w:val="000000"/>
          <w:sz w:val="20"/>
          <w:szCs w:val="20"/>
        </w:rPr>
        <w:t xml:space="preserve"> for Open Doors projects</w:t>
      </w:r>
    </w:p>
    <w:p w14:paraId="5F199FD4" w14:textId="77777777" w:rsidR="00695B81" w:rsidRPr="00695B81" w:rsidRDefault="00695B81" w:rsidP="00695B81">
      <w:pPr>
        <w:numPr>
          <w:ilvl w:val="0"/>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Maintainer Consent</w:t>
      </w:r>
    </w:p>
    <w:p w14:paraId="751560A7"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OTW will only preserve collections with the full consent of the maintainer of the collection. The current maintainer of the project must agree to the Open Doors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agree to any other conditions of the import, and grant us access to a copy of the current contents of the collection. The maintainer must also transfer ownership of the domain name or follow Open Doors' instructions if they want URL redirects, and if such redirects are possible. (Domain name transfer is not necessary if the maintainer is merely backing up an Archive within the Archive of Our Own.)</w:t>
      </w:r>
    </w:p>
    <w:p w14:paraId="5029E24D" w14:textId="77777777" w:rsidR="00695B81" w:rsidRPr="00695B81" w:rsidRDefault="00695B81" w:rsidP="00695B81">
      <w:pPr>
        <w:numPr>
          <w:ilvl w:val="0"/>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Transfer of Project</w:t>
      </w:r>
    </w:p>
    <w:p w14:paraId="71DB72B8"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When the Open Doors Committee and the current owner of the collection have decided to import an archive or a special collection under the Open Doors project, the current owner will provide a copy of the current contents and take any other steps necessary to carry out the transfer.</w:t>
      </w:r>
    </w:p>
    <w:p w14:paraId="0ACCF961"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Typically,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archives will be imported into the Archive of Our Own under a collection named after the original archive.</w:t>
      </w:r>
    </w:p>
    <w:p w14:paraId="7487AD84" w14:textId="77777777" w:rsidR="00695B81" w:rsidRPr="00695B81" w:rsidRDefault="00695B81" w:rsidP="00695B81">
      <w:pPr>
        <w:numPr>
          <w:ilvl w:val="0"/>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URLs for Open Doors Project</w:t>
      </w:r>
    </w:p>
    <w:p w14:paraId="14189266"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For collections not hosted on the Archive itself, the special collection or project may be available under subdirectories or subdomains of an OTW site.</w:t>
      </w:r>
    </w:p>
    <w:p w14:paraId="0DB506D5"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We may also preserve the original project's domain name.</w:t>
      </w:r>
    </w:p>
    <w:p w14:paraId="74D3E08F"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Archives that have been integrated into the Archive of Our Own will also be listed in the Open Doors gallery.</w:t>
      </w:r>
    </w:p>
    <w:p w14:paraId="7F5ABD37" w14:textId="77777777" w:rsidR="00695B81" w:rsidRPr="00695B81" w:rsidRDefault="00695B81" w:rsidP="00695B81">
      <w:pPr>
        <w:numPr>
          <w:ilvl w:val="0"/>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Role of Original Maintainer</w:t>
      </w:r>
    </w:p>
    <w:p w14:paraId="5719DD24" w14:textId="20DEB4F8"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original maintainer of an archive that has been imported to the Archive of Our Own will be invited to moderate their archive's collection within the Archive of Our Own with all the powers that a collection owner in the Archive usually has; so, for instance, to decide whether a new </w:t>
      </w:r>
      <w:del w:id="634" w:author="OTW Legal" w:date="2018-05-09T16:09:00Z">
        <w:r w:rsidR="00ED4FEC" w:rsidRPr="00ED4FEC">
          <w:rPr>
            <w:rFonts w:ascii="Arial" w:eastAsia="Times New Roman" w:hAnsi="Arial" w:cs="Arial"/>
            <w:color w:val="000000"/>
            <w:sz w:val="20"/>
            <w:szCs w:val="20"/>
          </w:rPr>
          <w:delText>story</w:delText>
        </w:r>
      </w:del>
      <w:ins w:id="635" w:author="OTW Legal" w:date="2018-05-09T16:09:00Z">
        <w:r w:rsidRPr="00695B81">
          <w:rPr>
            <w:rFonts w:ascii="Arial" w:eastAsia="Times New Roman" w:hAnsi="Arial" w:cs="Arial"/>
            <w:color w:val="000000"/>
            <w:sz w:val="20"/>
            <w:szCs w:val="20"/>
          </w:rPr>
          <w:t>work</w:t>
        </w:r>
      </w:ins>
      <w:r w:rsidRPr="00695B81">
        <w:rPr>
          <w:rFonts w:ascii="Arial" w:eastAsia="Times New Roman" w:hAnsi="Arial" w:cs="Arial"/>
          <w:color w:val="000000"/>
          <w:sz w:val="20"/>
          <w:szCs w:val="20"/>
        </w:rPr>
        <w:t xml:space="preserve"> fulfills their collection's </w:t>
      </w:r>
      <w:proofErr w:type="gramStart"/>
      <w:r w:rsidRPr="00695B81">
        <w:rPr>
          <w:rFonts w:ascii="Arial" w:eastAsia="Times New Roman" w:hAnsi="Arial" w:cs="Arial"/>
          <w:color w:val="000000"/>
          <w:sz w:val="20"/>
          <w:szCs w:val="20"/>
        </w:rPr>
        <w:t>rules, or</w:t>
      </w:r>
      <w:proofErr w:type="gramEnd"/>
      <w:r w:rsidRPr="00695B81">
        <w:rPr>
          <w:rFonts w:ascii="Arial" w:eastAsia="Times New Roman" w:hAnsi="Arial" w:cs="Arial"/>
          <w:color w:val="000000"/>
          <w:sz w:val="20"/>
          <w:szCs w:val="20"/>
        </w:rPr>
        <w:t xml:space="preserve"> should be removed from the collection.</w:t>
      </w:r>
    </w:p>
    <w:p w14:paraId="16459927" w14:textId="1AD1561A"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If the collection's maintainer no longer wants to work on the collection, they can designate a new maintainer for the collection, or close the collection to new submissions. Should </w:t>
      </w:r>
      <w:del w:id="636" w:author="OTW Legal" w:date="2018-05-09T16:09:00Z">
        <w:r w:rsidR="00ED4FEC" w:rsidRPr="00ED4FEC">
          <w:rPr>
            <w:rFonts w:ascii="Arial" w:eastAsia="Times New Roman" w:hAnsi="Arial" w:cs="Arial"/>
            <w:color w:val="000000"/>
            <w:sz w:val="20"/>
            <w:szCs w:val="20"/>
          </w:rPr>
          <w:delText>a</w:delText>
        </w:r>
      </w:del>
      <w:ins w:id="637" w:author="OTW Legal" w:date="2018-05-09T16:09:00Z">
        <w:r w:rsidRPr="00695B81">
          <w:rPr>
            <w:rFonts w:ascii="Arial" w:eastAsia="Times New Roman" w:hAnsi="Arial" w:cs="Arial"/>
            <w:color w:val="000000"/>
            <w:sz w:val="20"/>
            <w:szCs w:val="20"/>
          </w:rPr>
          <w:t>someone</w:t>
        </w:r>
      </w:ins>
      <w:r w:rsidRPr="00695B81">
        <w:rPr>
          <w:rFonts w:ascii="Arial" w:eastAsia="Times New Roman" w:hAnsi="Arial" w:cs="Arial"/>
          <w:color w:val="000000"/>
          <w:sz w:val="20"/>
          <w:szCs w:val="20"/>
        </w:rPr>
        <w:t xml:space="preserve"> volunteer</w:t>
      </w:r>
      <w:ins w:id="638" w:author="OTW Legal" w:date="2018-05-09T16:09:00Z">
        <w:r w:rsidRPr="00695B81">
          <w:rPr>
            <w:rFonts w:ascii="Arial" w:eastAsia="Times New Roman" w:hAnsi="Arial" w:cs="Arial"/>
            <w:color w:val="000000"/>
            <w:sz w:val="20"/>
            <w:szCs w:val="20"/>
          </w:rPr>
          <w:t xml:space="preserve"> or</w:t>
        </w:r>
      </w:ins>
      <w:r w:rsidRPr="00695B81">
        <w:rPr>
          <w:rFonts w:ascii="Arial" w:eastAsia="Times New Roman" w:hAnsi="Arial" w:cs="Arial"/>
          <w:color w:val="000000"/>
          <w:sz w:val="20"/>
          <w:szCs w:val="20"/>
        </w:rPr>
        <w:t xml:space="preserve"> request to maintain a closed collection, Open Doors will attempt to contact the original maintainer to find out if they are interested in transferring the collection. If the original maintainer does not respond with approval, ownership of the collection will not be transferred.</w:t>
      </w:r>
    </w:p>
    <w:p w14:paraId="0711364D" w14:textId="77777777" w:rsidR="00695B81" w:rsidRPr="00695B81" w:rsidRDefault="00695B81" w:rsidP="00695B81">
      <w:pPr>
        <w:numPr>
          <w:ilvl w:val="0"/>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Collection Policy</w:t>
      </w:r>
    </w:p>
    <w:p w14:paraId="3A5CE63D" w14:textId="42816B16"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Where possible, the existing policies of the collection will be preserved, even if they differ from the policies of the Archive of Our Own. Specifically, collections (whether integrated into the Archive of Our Own or preserved as special collections) can have limits on fandom, subject matter, sexual content, etc. that do not apply to Archive </w:t>
      </w:r>
      <w:del w:id="639" w:author="OTW Legal" w:date="2018-05-09T16:09:00Z">
        <w:r w:rsidR="00ED4FEC" w:rsidRPr="00ED4FEC">
          <w:rPr>
            <w:rFonts w:ascii="Arial" w:eastAsia="Times New Roman" w:hAnsi="Arial" w:cs="Arial"/>
            <w:color w:val="000000"/>
            <w:sz w:val="20"/>
            <w:szCs w:val="20"/>
          </w:rPr>
          <w:delText>content</w:delText>
        </w:r>
      </w:del>
      <w:ins w:id="640"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generally. Open Doors collections may be mixed fan and non-</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when we accept a mixed collection, the entire collection can be added to the Archive, and the standard prohibition on non-</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will not apply to the collection. However, the OTW retains the right to remove </w:t>
      </w:r>
      <w:del w:id="641" w:author="OTW Legal" w:date="2018-05-09T16:09:00Z">
        <w:r w:rsidR="00ED4FEC" w:rsidRPr="00ED4FEC">
          <w:rPr>
            <w:rFonts w:ascii="Arial" w:eastAsia="Times New Roman" w:hAnsi="Arial" w:cs="Arial"/>
            <w:color w:val="000000"/>
            <w:sz w:val="20"/>
            <w:szCs w:val="20"/>
          </w:rPr>
          <w:delText>content</w:delText>
        </w:r>
      </w:del>
      <w:ins w:id="642"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from its servers if the Board deems removal necessary for specific legal reasons, or if the </w:t>
      </w:r>
      <w:del w:id="643" w:author="OTW Legal" w:date="2018-05-09T16:09:00Z">
        <w:r w:rsidR="00ED4FEC" w:rsidRPr="00ED4FEC">
          <w:rPr>
            <w:rFonts w:ascii="Arial" w:eastAsia="Times New Roman" w:hAnsi="Arial" w:cs="Arial"/>
            <w:color w:val="000000"/>
            <w:sz w:val="20"/>
            <w:szCs w:val="20"/>
          </w:rPr>
          <w:delText>content</w:delText>
        </w:r>
      </w:del>
      <w:ins w:id="644" w:author="OTW Legal" w:date="2018-05-09T16:09:00Z">
        <w:r w:rsidRPr="00695B81">
          <w:rPr>
            <w:rFonts w:ascii="Arial" w:eastAsia="Times New Roman" w:hAnsi="Arial" w:cs="Arial"/>
            <w:color w:val="000000"/>
            <w:sz w:val="20"/>
            <w:szCs w:val="20"/>
          </w:rPr>
          <w:t>Content</w:t>
        </w:r>
      </w:ins>
      <w:r w:rsidRPr="00695B81">
        <w:rPr>
          <w:rFonts w:ascii="Arial" w:eastAsia="Times New Roman" w:hAnsi="Arial" w:cs="Arial"/>
          <w:color w:val="000000"/>
          <w:sz w:val="20"/>
          <w:szCs w:val="20"/>
        </w:rPr>
        <w:t xml:space="preserve"> violates the Content Policy (other than the prohibition on non-</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content).</w:t>
      </w:r>
    </w:p>
    <w:p w14:paraId="18F989D4" w14:textId="79F5F7DE"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Control over individual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contained within a collection rests with their creators. If the verified creator of any individual </w:t>
      </w:r>
      <w:proofErr w:type="spellStart"/>
      <w:r w:rsidRPr="00695B81">
        <w:rPr>
          <w:rFonts w:ascii="Arial" w:eastAsia="Times New Roman" w:hAnsi="Arial" w:cs="Arial"/>
          <w:color w:val="000000"/>
          <w:sz w:val="20"/>
          <w:szCs w:val="20"/>
        </w:rPr>
        <w:t>fanwork</w:t>
      </w:r>
      <w:proofErr w:type="spellEnd"/>
      <w:r w:rsidRPr="00695B81">
        <w:rPr>
          <w:rFonts w:ascii="Arial" w:eastAsia="Times New Roman" w:hAnsi="Arial" w:cs="Arial"/>
          <w:color w:val="000000"/>
          <w:sz w:val="20"/>
          <w:szCs w:val="20"/>
        </w:rPr>
        <w:t xml:space="preserve"> contained within a collection requests its removal or alteration, the OTW will always comply with such a request in a reasonable period of time. We will also provide mechanisms allowing creators to claim their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from such a collection and if desired to attach them to a new or existing Archive of Our Own account, edit them, </w:t>
      </w:r>
      <w:del w:id="645" w:author="OTW Legal" w:date="2018-05-09T16:09:00Z">
        <w:r w:rsidR="00ED4FEC" w:rsidRPr="00ED4FEC">
          <w:rPr>
            <w:rFonts w:ascii="Arial" w:eastAsia="Times New Roman" w:hAnsi="Arial" w:cs="Arial"/>
            <w:color w:val="000000"/>
            <w:sz w:val="20"/>
            <w:szCs w:val="20"/>
          </w:rPr>
          <w:delText>orphan</w:delText>
        </w:r>
      </w:del>
      <w:ins w:id="646" w:author="OTW Legal" w:date="2018-05-09T16:09:00Z">
        <w:r w:rsidRPr="00695B81">
          <w:rPr>
            <w:rFonts w:ascii="Arial" w:eastAsia="Times New Roman" w:hAnsi="Arial" w:cs="Arial"/>
            <w:color w:val="000000"/>
            <w:sz w:val="20"/>
            <w:szCs w:val="20"/>
          </w:rPr>
          <w:t>Orphan</w:t>
        </w:r>
      </w:ins>
      <w:r w:rsidRPr="00695B81">
        <w:rPr>
          <w:rFonts w:ascii="Arial" w:eastAsia="Times New Roman" w:hAnsi="Arial" w:cs="Arial"/>
          <w:color w:val="000000"/>
          <w:sz w:val="20"/>
          <w:szCs w:val="20"/>
        </w:rPr>
        <w:t xml:space="preserve"> them, or delete them.</w:t>
      </w:r>
    </w:p>
    <w:p w14:paraId="3829516C" w14:textId="77777777" w:rsidR="00695B81" w:rsidRPr="00695B81" w:rsidRDefault="00695B81" w:rsidP="00695B81">
      <w:pPr>
        <w:numPr>
          <w:ilvl w:val="0"/>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Parting from the OTW</w:t>
      </w:r>
    </w:p>
    <w:p w14:paraId="24257A0C"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As noted in section 5, control over individual </w:t>
      </w:r>
      <w:proofErr w:type="spellStart"/>
      <w:r w:rsidRPr="00695B81">
        <w:rPr>
          <w:rFonts w:ascii="Arial" w:eastAsia="Times New Roman" w:hAnsi="Arial" w:cs="Arial"/>
          <w:color w:val="000000"/>
          <w:sz w:val="20"/>
          <w:szCs w:val="20"/>
        </w:rPr>
        <w:t>fanworks</w:t>
      </w:r>
      <w:proofErr w:type="spellEnd"/>
      <w:r w:rsidRPr="00695B81">
        <w:rPr>
          <w:rFonts w:ascii="Arial" w:eastAsia="Times New Roman" w:hAnsi="Arial" w:cs="Arial"/>
          <w:color w:val="000000"/>
          <w:sz w:val="20"/>
          <w:szCs w:val="20"/>
        </w:rPr>
        <w:t xml:space="preserve"> contained within a collection always rests with their creators. This section applies to collections as a whole. If the collection's original maintainer decides that they no longer want to be affiliated with the OTW, or the OTW board decides they no longer wish to work with the original maintainer, the following procedures for dissolution will apply:</w:t>
      </w:r>
    </w:p>
    <w:p w14:paraId="4CC7E1B8" w14:textId="77E50A19" w:rsidR="00695B81" w:rsidRPr="00695B81" w:rsidRDefault="00695B81" w:rsidP="00695B81">
      <w:pPr>
        <w:numPr>
          <w:ilvl w:val="1"/>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Open Doors will delete the imported archive's collection on AO3. Any works imported to the AO3 already claimed, </w:t>
      </w:r>
      <w:del w:id="647" w:author="OTW Legal" w:date="2018-05-09T16:09:00Z">
        <w:r w:rsidR="00ED4FEC" w:rsidRPr="00ED4FEC">
          <w:rPr>
            <w:rFonts w:ascii="Arial" w:eastAsia="Times New Roman" w:hAnsi="Arial" w:cs="Arial"/>
            <w:color w:val="000000"/>
            <w:sz w:val="20"/>
            <w:szCs w:val="20"/>
          </w:rPr>
          <w:delText>orphaned</w:delText>
        </w:r>
      </w:del>
      <w:ins w:id="648" w:author="OTW Legal" w:date="2018-05-09T16:09:00Z">
        <w:r w:rsidRPr="00695B81">
          <w:rPr>
            <w:rFonts w:ascii="Arial" w:eastAsia="Times New Roman" w:hAnsi="Arial" w:cs="Arial"/>
            <w:color w:val="000000"/>
            <w:sz w:val="20"/>
            <w:szCs w:val="20"/>
          </w:rPr>
          <w:t>Orphaned</w:t>
        </w:r>
      </w:ins>
      <w:r w:rsidRPr="00695B81">
        <w:rPr>
          <w:rFonts w:ascii="Arial" w:eastAsia="Times New Roman" w:hAnsi="Arial" w:cs="Arial"/>
          <w:color w:val="000000"/>
          <w:sz w:val="20"/>
          <w:szCs w:val="20"/>
        </w:rPr>
        <w:t xml:space="preserve">, or anonymized by AO3 users will remain in the Archive under control of the creators' accounts, or the </w:t>
      </w:r>
      <w:del w:id="649" w:author="OTW Legal" w:date="2018-05-09T16:09:00Z">
        <w:r w:rsidR="00ED4FEC" w:rsidRPr="00ED4FEC">
          <w:rPr>
            <w:rFonts w:ascii="Arial" w:eastAsia="Times New Roman" w:hAnsi="Arial" w:cs="Arial"/>
            <w:color w:val="000000"/>
            <w:sz w:val="20"/>
            <w:szCs w:val="20"/>
          </w:rPr>
          <w:delText>orphan</w:delText>
        </w:r>
      </w:del>
      <w:ins w:id="650" w:author="OTW Legal" w:date="2018-05-09T16:09:00Z">
        <w:r w:rsidRPr="00695B81">
          <w:rPr>
            <w:rFonts w:ascii="Arial" w:eastAsia="Times New Roman" w:hAnsi="Arial" w:cs="Arial"/>
            <w:color w:val="000000"/>
            <w:sz w:val="20"/>
            <w:szCs w:val="20"/>
          </w:rPr>
          <w:t>Orphan</w:t>
        </w:r>
      </w:ins>
      <w:r w:rsidRPr="00695B81">
        <w:rPr>
          <w:rFonts w:ascii="Arial" w:eastAsia="Times New Roman" w:hAnsi="Arial" w:cs="Arial"/>
          <w:color w:val="000000"/>
          <w:sz w:val="20"/>
          <w:szCs w:val="20"/>
        </w:rPr>
        <w:t xml:space="preserve"> account. Open Doors will work with the original maintainer to delete any unclaimed works.</w:t>
      </w:r>
    </w:p>
    <w:p w14:paraId="2B2B3500" w14:textId="77777777" w:rsidR="00695B81" w:rsidRPr="00695B81" w:rsidRDefault="00695B81" w:rsidP="00695B81">
      <w:pPr>
        <w:numPr>
          <w:ilvl w:val="1"/>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OTW will give the original maintainer a copy of the archive backup given to the Open Doors Committee, if available.</w:t>
      </w:r>
    </w:p>
    <w:p w14:paraId="339CFCB8" w14:textId="77777777" w:rsidR="00695B81" w:rsidRPr="00695B81" w:rsidRDefault="00695B81" w:rsidP="00695B81">
      <w:pPr>
        <w:numPr>
          <w:ilvl w:val="1"/>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OTW will not be responsible for helping the maintainer set up elsewhere.</w:t>
      </w:r>
    </w:p>
    <w:p w14:paraId="2897EFC5" w14:textId="77777777" w:rsidR="00695B81" w:rsidRPr="00695B81" w:rsidRDefault="00695B81" w:rsidP="00695B81">
      <w:pPr>
        <w:numPr>
          <w:ilvl w:val="1"/>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OTW will place an announcement on the Open Doors page indicating that the original maintainer has moved to a new location, with a link to the new location if provided by the maintainer.</w:t>
      </w:r>
    </w:p>
    <w:p w14:paraId="67D612A2" w14:textId="77777777" w:rsidR="00695B81" w:rsidRPr="00695B81" w:rsidRDefault="00695B81" w:rsidP="00695B81">
      <w:pPr>
        <w:numPr>
          <w:ilvl w:val="1"/>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These </w:t>
      </w:r>
      <w:proofErr w:type="spellStart"/>
      <w:r w:rsidRPr="00695B81">
        <w:rPr>
          <w:rFonts w:ascii="Arial" w:eastAsia="Times New Roman" w:hAnsi="Arial" w:cs="Arial"/>
          <w:color w:val="000000"/>
          <w:sz w:val="20"/>
          <w:szCs w:val="20"/>
        </w:rPr>
        <w:t>ToS</w:t>
      </w:r>
      <w:proofErr w:type="spellEnd"/>
      <w:r w:rsidRPr="00695B81">
        <w:rPr>
          <w:rFonts w:ascii="Arial" w:eastAsia="Times New Roman" w:hAnsi="Arial" w:cs="Arial"/>
          <w:color w:val="000000"/>
          <w:sz w:val="20"/>
          <w:szCs w:val="20"/>
        </w:rPr>
        <w:t> are written assuming a single maintainer</w:t>
      </w:r>
      <w:ins w:id="651" w:author="OTW Legal" w:date="2018-05-09T16:09:00Z">
        <w:r w:rsidRPr="00695B81">
          <w:rPr>
            <w:rFonts w:ascii="Arial" w:eastAsia="Times New Roman" w:hAnsi="Arial" w:cs="Arial"/>
            <w:color w:val="000000"/>
            <w:sz w:val="20"/>
            <w:szCs w:val="20"/>
          </w:rPr>
          <w:t xml:space="preserve"> for a collection</w:t>
        </w:r>
      </w:ins>
      <w:r w:rsidRPr="00695B81">
        <w:rPr>
          <w:rFonts w:ascii="Arial" w:eastAsia="Times New Roman" w:hAnsi="Arial" w:cs="Arial"/>
          <w:color w:val="000000"/>
          <w:sz w:val="20"/>
          <w:szCs w:val="20"/>
        </w:rPr>
        <w:t>. If there are multiple active maintainers of a collection, they must all agree before the OTW will bring the collection into Open Doors. If some but not all of the maintainers later wish to part from the OTW, those who wish to do so can continue to work with the collection on the OTW servers, while the OTW will follow provisions b. and c. for any maintainers who wish to move the collection elsewhere. However, the OTW will retransfer any domain names only to maintainers who were formerly registered owners of the domain names at issue. For active collections, maintainers can use whatever dispute resolution procedure they work out between themselves, provided that they otherwise comply with OTW policies.</w:t>
      </w:r>
    </w:p>
    <w:p w14:paraId="1A95C84A" w14:textId="77777777"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The goal of these rules is to be clear about how special collections and other extant </w:t>
      </w:r>
      <w:proofErr w:type="spellStart"/>
      <w:r w:rsidRPr="00695B81">
        <w:rPr>
          <w:rFonts w:ascii="Arial" w:eastAsia="Times New Roman" w:hAnsi="Arial" w:cs="Arial"/>
          <w:color w:val="000000"/>
          <w:sz w:val="20"/>
          <w:szCs w:val="20"/>
        </w:rPr>
        <w:t>fannish</w:t>
      </w:r>
      <w:proofErr w:type="spellEnd"/>
      <w:r w:rsidRPr="00695B81">
        <w:rPr>
          <w:rFonts w:ascii="Arial" w:eastAsia="Times New Roman" w:hAnsi="Arial" w:cs="Arial"/>
          <w:color w:val="000000"/>
          <w:sz w:val="20"/>
          <w:szCs w:val="20"/>
        </w:rPr>
        <w:t xml:space="preserve"> projects might come under the OTW umbrella while still preserving the autonomy both of the original maintainer and of the OTW. We want to provide a permanent home to projects, and preserve the results of our efforts, without the original maintainer feeling like they are giving up all control.</w:t>
      </w:r>
    </w:p>
    <w:p w14:paraId="7F3186E3" w14:textId="77777777" w:rsidR="00695B81" w:rsidRPr="00695B81" w:rsidRDefault="00695B81" w:rsidP="00695B81">
      <w:pPr>
        <w:numPr>
          <w:ilvl w:val="0"/>
          <w:numId w:val="16"/>
        </w:num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General provisions</w:t>
      </w:r>
    </w:p>
    <w:p w14:paraId="2A10A1A9" w14:textId="1ED7B298" w:rsidR="00695B81" w:rsidRPr="00695B81" w:rsidRDefault="00695B81" w:rsidP="00695B81">
      <w:pPr>
        <w:spacing w:before="100" w:beforeAutospacing="1" w:after="100" w:afterAutospacing="1"/>
        <w:ind w:left="720"/>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Matters not specifically addressed in this </w:t>
      </w:r>
      <w:del w:id="652" w:author="OTW Legal" w:date="2018-05-09T16:09:00Z">
        <w:r w:rsidR="00ED4FEC" w:rsidRPr="00ED4FEC">
          <w:rPr>
            <w:rFonts w:ascii="Arial" w:eastAsia="Times New Roman" w:hAnsi="Arial" w:cs="Arial"/>
            <w:color w:val="000000"/>
            <w:sz w:val="20"/>
            <w:szCs w:val="20"/>
          </w:rPr>
          <w:delText>agreement</w:delText>
        </w:r>
      </w:del>
      <w:ins w:id="653" w:author="OTW Legal" w:date="2018-05-09T16:09:00Z">
        <w:r w:rsidRPr="00695B81">
          <w:rPr>
            <w:rFonts w:ascii="Arial" w:eastAsia="Times New Roman" w:hAnsi="Arial" w:cs="Arial"/>
            <w:color w:val="000000"/>
            <w:sz w:val="20"/>
            <w:szCs w:val="20"/>
          </w:rPr>
          <w:t>Open Doors Agreement</w:t>
        </w:r>
      </w:ins>
      <w:r w:rsidRPr="00695B81">
        <w:rPr>
          <w:rFonts w:ascii="Arial" w:eastAsia="Times New Roman" w:hAnsi="Arial" w:cs="Arial"/>
          <w:color w:val="000000"/>
          <w:sz w:val="20"/>
          <w:szCs w:val="20"/>
        </w:rPr>
        <w:t xml:space="preserve"> will be governed by the </w:t>
      </w:r>
      <w:del w:id="654" w:author="OTW Legal" w:date="2018-05-09T16:09:00Z">
        <w:r w:rsidR="00ED4FEC" w:rsidRPr="00ED4FEC">
          <w:rPr>
            <w:rFonts w:ascii="Arial" w:eastAsia="Times New Roman" w:hAnsi="Arial" w:cs="Arial"/>
            <w:color w:val="000000"/>
            <w:sz w:val="20"/>
            <w:szCs w:val="20"/>
          </w:rPr>
          <w:delText>general</w:delText>
        </w:r>
      </w:del>
      <w:ins w:id="655" w:author="OTW Legal" w:date="2018-05-09T16:09:00Z">
        <w:r w:rsidRPr="00695B81">
          <w:rPr>
            <w:rFonts w:ascii="Arial" w:eastAsia="Times New Roman" w:hAnsi="Arial" w:cs="Arial"/>
            <w:color w:val="000000"/>
            <w:sz w:val="20"/>
            <w:szCs w:val="20"/>
          </w:rPr>
          <w:t>OTW</w:t>
        </w:r>
      </w:ins>
      <w:r w:rsidRPr="00695B81">
        <w:rPr>
          <w:rFonts w:ascii="Arial" w:eastAsia="Times New Roman" w:hAnsi="Arial" w:cs="Arial"/>
          <w:color w:val="000000"/>
          <w:sz w:val="20"/>
          <w:szCs w:val="20"/>
        </w:rPr>
        <w:t xml:space="preserve"> Terms of Service.</w:t>
      </w:r>
    </w:p>
    <w:p w14:paraId="5B169926" w14:textId="77777777" w:rsidR="00695B81" w:rsidRPr="00695B81" w:rsidRDefault="00CE4B2B" w:rsidP="00695B81">
      <w:pPr>
        <w:rPr>
          <w:rFonts w:ascii="Arial" w:eastAsia="Times New Roman" w:hAnsi="Arial" w:cs="Arial"/>
          <w:sz w:val="20"/>
          <w:szCs w:val="20"/>
        </w:rPr>
      </w:pPr>
      <w:r w:rsidRPr="00CE4B2B">
        <w:rPr>
          <w:rFonts w:ascii="Arial" w:eastAsia="Times New Roman" w:hAnsi="Arial" w:cs="Arial"/>
          <w:noProof/>
          <w:sz w:val="20"/>
          <w:szCs w:val="20"/>
        </w:rPr>
        <w:pict>
          <v:rect id="_x0000_i1025" alt="" style="width:451pt;height:.05pt;mso-width-percent:0;mso-height-percent:0;mso-width-percent:0;mso-height-percent:0" o:hralign="center" o:hrstd="t" o:hrnoshade="t" o:hr="t" fillcolor="black" stroked="f"/>
        </w:pict>
      </w:r>
    </w:p>
    <w:p w14:paraId="0CFE2EF5" w14:textId="77777777" w:rsidR="00695B81" w:rsidRPr="00695B81" w:rsidRDefault="00695B81" w:rsidP="00695B81">
      <w:pPr>
        <w:spacing w:before="100" w:beforeAutospacing="1" w:after="100" w:afterAutospacing="1"/>
        <w:rPr>
          <w:rFonts w:ascii="Arial" w:eastAsia="Times New Roman" w:hAnsi="Arial" w:cs="Arial"/>
          <w:color w:val="000000"/>
          <w:sz w:val="20"/>
          <w:szCs w:val="20"/>
        </w:rPr>
      </w:pPr>
      <w:r w:rsidRPr="00695B81">
        <w:rPr>
          <w:rFonts w:ascii="Arial" w:eastAsia="Times New Roman" w:hAnsi="Arial" w:cs="Arial"/>
          <w:color w:val="000000"/>
          <w:sz w:val="20"/>
          <w:szCs w:val="20"/>
        </w:rPr>
        <w:t xml:space="preserve">Material in this draft has been drawn from </w:t>
      </w:r>
      <w:proofErr w:type="spellStart"/>
      <w:r w:rsidRPr="00695B81">
        <w:rPr>
          <w:rFonts w:ascii="Arial" w:eastAsia="Times New Roman" w:hAnsi="Arial" w:cs="Arial"/>
          <w:color w:val="000000"/>
          <w:sz w:val="20"/>
          <w:szCs w:val="20"/>
        </w:rPr>
        <w:t>Slashcity</w:t>
      </w:r>
      <w:proofErr w:type="spellEnd"/>
      <w:r w:rsidRPr="00695B81">
        <w:rPr>
          <w:rFonts w:ascii="Arial" w:eastAsia="Times New Roman" w:hAnsi="Arial" w:cs="Arial"/>
          <w:color w:val="000000"/>
          <w:sz w:val="20"/>
          <w:szCs w:val="20"/>
        </w:rPr>
        <w:t xml:space="preserve">, NearlyFreeSpeech.Net, </w:t>
      </w:r>
      <w:proofErr w:type="spellStart"/>
      <w:r w:rsidRPr="00695B81">
        <w:rPr>
          <w:rFonts w:ascii="Arial" w:eastAsia="Times New Roman" w:hAnsi="Arial" w:cs="Arial"/>
          <w:color w:val="000000"/>
          <w:sz w:val="20"/>
          <w:szCs w:val="20"/>
        </w:rPr>
        <w:t>Vox</w:t>
      </w:r>
      <w:proofErr w:type="spellEnd"/>
      <w:r w:rsidRPr="00695B81">
        <w:rPr>
          <w:rFonts w:ascii="Arial" w:eastAsia="Times New Roman" w:hAnsi="Arial" w:cs="Arial"/>
          <w:color w:val="000000"/>
          <w:sz w:val="20"/>
          <w:szCs w:val="20"/>
        </w:rPr>
        <w:t xml:space="preserve"> </w:t>
      </w:r>
      <w:proofErr w:type="spellStart"/>
      <w:r w:rsidRPr="00695B81">
        <w:rPr>
          <w:rFonts w:ascii="Arial" w:eastAsia="Times New Roman" w:hAnsi="Arial" w:cs="Arial"/>
          <w:color w:val="000000"/>
          <w:sz w:val="20"/>
          <w:szCs w:val="20"/>
        </w:rPr>
        <w:t>Populli</w:t>
      </w:r>
      <w:proofErr w:type="spellEnd"/>
      <w:r w:rsidRPr="00695B81">
        <w:rPr>
          <w:rFonts w:ascii="Arial" w:eastAsia="Times New Roman" w:hAnsi="Arial" w:cs="Arial"/>
          <w:color w:val="000000"/>
          <w:sz w:val="20"/>
          <w:szCs w:val="20"/>
        </w:rPr>
        <w:t xml:space="preserve">, </w:t>
      </w:r>
      <w:proofErr w:type="spellStart"/>
      <w:r w:rsidRPr="00695B81">
        <w:rPr>
          <w:rFonts w:ascii="Arial" w:eastAsia="Times New Roman" w:hAnsi="Arial" w:cs="Arial"/>
          <w:color w:val="000000"/>
          <w:sz w:val="20"/>
          <w:szCs w:val="20"/>
        </w:rPr>
        <w:t>imeem</w:t>
      </w:r>
      <w:proofErr w:type="spellEnd"/>
      <w:r w:rsidRPr="00695B81">
        <w:rPr>
          <w:rFonts w:ascii="Arial" w:eastAsia="Times New Roman" w:hAnsi="Arial" w:cs="Arial"/>
          <w:color w:val="000000"/>
          <w:sz w:val="20"/>
          <w:szCs w:val="20"/>
        </w:rPr>
        <w:t>.</w:t>
      </w:r>
    </w:p>
    <w:p w14:paraId="0E5C32EA" w14:textId="77777777" w:rsidR="00162A86" w:rsidRPr="00695B81" w:rsidRDefault="00CE4B2B">
      <w:pPr>
        <w:rPr>
          <w:rFonts w:ascii="Arial" w:hAnsi="Arial" w:cs="Arial"/>
          <w:sz w:val="20"/>
          <w:szCs w:val="20"/>
        </w:rPr>
      </w:pPr>
    </w:p>
    <w:sectPr w:rsidR="00162A86" w:rsidRPr="00695B81" w:rsidSect="007231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6BE7"/>
    <w:multiLevelType w:val="multilevel"/>
    <w:tmpl w:val="B1244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C69B7"/>
    <w:multiLevelType w:val="multilevel"/>
    <w:tmpl w:val="C50E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34BBC"/>
    <w:multiLevelType w:val="multilevel"/>
    <w:tmpl w:val="45EA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45D94"/>
    <w:multiLevelType w:val="multilevel"/>
    <w:tmpl w:val="6F9A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3009F"/>
    <w:multiLevelType w:val="multilevel"/>
    <w:tmpl w:val="11C41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212C94"/>
    <w:multiLevelType w:val="multilevel"/>
    <w:tmpl w:val="AABA3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91B90"/>
    <w:multiLevelType w:val="multilevel"/>
    <w:tmpl w:val="532A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351094"/>
    <w:multiLevelType w:val="multilevel"/>
    <w:tmpl w:val="70D8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4B3594"/>
    <w:multiLevelType w:val="multilevel"/>
    <w:tmpl w:val="64E2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476991"/>
    <w:multiLevelType w:val="multilevel"/>
    <w:tmpl w:val="659C8B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E457B2"/>
    <w:multiLevelType w:val="multilevel"/>
    <w:tmpl w:val="0B96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580401"/>
    <w:multiLevelType w:val="multilevel"/>
    <w:tmpl w:val="B1548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E1192"/>
    <w:multiLevelType w:val="multilevel"/>
    <w:tmpl w:val="5F04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D978E6"/>
    <w:multiLevelType w:val="multilevel"/>
    <w:tmpl w:val="A0DE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2C0104"/>
    <w:multiLevelType w:val="multilevel"/>
    <w:tmpl w:val="6DCA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71148"/>
    <w:multiLevelType w:val="multilevel"/>
    <w:tmpl w:val="3B52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72584"/>
    <w:multiLevelType w:val="multilevel"/>
    <w:tmpl w:val="07C2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14"/>
  </w:num>
  <w:num w:numId="4">
    <w:abstractNumId w:val="7"/>
  </w:num>
  <w:num w:numId="5">
    <w:abstractNumId w:val="10"/>
  </w:num>
  <w:num w:numId="6">
    <w:abstractNumId w:val="12"/>
  </w:num>
  <w:num w:numId="7">
    <w:abstractNumId w:val="3"/>
  </w:num>
  <w:num w:numId="8">
    <w:abstractNumId w:val="15"/>
  </w:num>
  <w:num w:numId="9">
    <w:abstractNumId w:val="5"/>
  </w:num>
  <w:num w:numId="10">
    <w:abstractNumId w:val="13"/>
  </w:num>
  <w:num w:numId="11">
    <w:abstractNumId w:val="1"/>
  </w:num>
  <w:num w:numId="12">
    <w:abstractNumId w:val="8"/>
  </w:num>
  <w:num w:numId="13">
    <w:abstractNumId w:val="9"/>
  </w:num>
  <w:num w:numId="14">
    <w:abstractNumId w:val="11"/>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81"/>
    <w:rsid w:val="00427630"/>
    <w:rsid w:val="0051506B"/>
    <w:rsid w:val="00695B81"/>
    <w:rsid w:val="00723164"/>
    <w:rsid w:val="0072769C"/>
    <w:rsid w:val="00C5765E"/>
    <w:rsid w:val="00CE4B2B"/>
    <w:rsid w:val="00D9402F"/>
    <w:rsid w:val="00ED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A13C"/>
  <w14:defaultImageDpi w14:val="32767"/>
  <w15:chartTrackingRefBased/>
  <w15:docId w15:val="{51A29781-E6FF-E340-937E-697852FE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95B8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5B8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5B81"/>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695B81"/>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95B8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B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5B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5B81"/>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695B8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95B8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95B81"/>
    <w:rPr>
      <w:color w:val="0000FF"/>
      <w:u w:val="single"/>
    </w:rPr>
  </w:style>
  <w:style w:type="paragraph" w:styleId="NormalWeb">
    <w:name w:val="Normal (Web)"/>
    <w:basedOn w:val="Normal"/>
    <w:uiPriority w:val="99"/>
    <w:semiHidden/>
    <w:unhideWhenUsed/>
    <w:rsid w:val="00695B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5B81"/>
    <w:rPr>
      <w:b/>
      <w:bCs/>
    </w:rPr>
  </w:style>
  <w:style w:type="character" w:styleId="Emphasis">
    <w:name w:val="Emphasis"/>
    <w:basedOn w:val="DefaultParagraphFont"/>
    <w:uiPriority w:val="20"/>
    <w:qFormat/>
    <w:rsid w:val="00695B81"/>
    <w:rPr>
      <w:i/>
      <w:iCs/>
    </w:rPr>
  </w:style>
  <w:style w:type="paragraph" w:styleId="BalloonText">
    <w:name w:val="Balloon Text"/>
    <w:basedOn w:val="Normal"/>
    <w:link w:val="BalloonTextChar"/>
    <w:uiPriority w:val="99"/>
    <w:semiHidden/>
    <w:unhideWhenUsed/>
    <w:rsid w:val="00D940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02F"/>
    <w:rPr>
      <w:rFonts w:ascii="Times New Roman" w:hAnsi="Times New Roman" w:cs="Times New Roman"/>
      <w:sz w:val="18"/>
      <w:szCs w:val="18"/>
    </w:rPr>
  </w:style>
  <w:style w:type="paragraph" w:styleId="Revision">
    <w:name w:val="Revision"/>
    <w:hidden/>
    <w:uiPriority w:val="99"/>
    <w:semiHidden/>
    <w:rsid w:val="00D9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tos_faq%23ny_law" TargetMode="External"/><Relationship Id="rId18" Type="http://schemas.openxmlformats.org/officeDocument/2006/relationships/hyperlink" Target="file:////faq/glossary%23challengedef" TargetMode="External"/><Relationship Id="rId26" Type="http://schemas.openxmlformats.org/officeDocument/2006/relationships/hyperlink" Target="file:////abuse_reports/new" TargetMode="External"/><Relationship Id="rId39" Type="http://schemas.openxmlformats.org/officeDocument/2006/relationships/fontTable" Target="fontTable.xml"/><Relationship Id="rId21" Type="http://schemas.openxmlformats.org/officeDocument/2006/relationships/hyperlink" Target="file:////tos_faq%23age_faq" TargetMode="External"/><Relationship Id="rId34" Type="http://schemas.openxmlformats.org/officeDocument/2006/relationships/hyperlink" Target="file:////tos_faq%23tags" TargetMode="External"/><Relationship Id="rId7" Type="http://schemas.openxmlformats.org/officeDocument/2006/relationships/hyperlink" Target="http://www.transformativeworks.org/faq/" TargetMode="External"/><Relationship Id="rId12" Type="http://schemas.openxmlformats.org/officeDocument/2006/relationships/hyperlink" Target="http://www.transformativeworks.org/site_tos/" TargetMode="External"/><Relationship Id="rId17" Type="http://schemas.openxmlformats.org/officeDocument/2006/relationships/hyperlink" Target="file:////tos_faq%23out_of_date" TargetMode="External"/><Relationship Id="rId25" Type="http://schemas.openxmlformats.org/officeDocument/2006/relationships/hyperlink" Target="file:////tos_faq%23content_faq" TargetMode="External"/><Relationship Id="rId33" Type="http://schemas.openxmlformats.org/officeDocument/2006/relationships/hyperlink" Target="file:////tos_faq%23tags" TargetMode="External"/><Relationship Id="rId38" Type="http://schemas.openxmlformats.org/officeDocument/2006/relationships/hyperlink" Target="https://www.archive.org/index.php" TargetMode="External"/><Relationship Id="rId2" Type="http://schemas.openxmlformats.org/officeDocument/2006/relationships/styles" Target="styles.xml"/><Relationship Id="rId16" Type="http://schemas.openxmlformats.org/officeDocument/2006/relationships/hyperlink" Target="https://www.betterinternetforkids.eu/web/portal/practice/awareness/detail?articleId=3017751" TargetMode="External"/><Relationship Id="rId20" Type="http://schemas.openxmlformats.org/officeDocument/2006/relationships/hyperlink" Target="file:////tos_faq%23tag_wrangling" TargetMode="External"/><Relationship Id="rId29" Type="http://schemas.openxmlformats.org/officeDocument/2006/relationships/hyperlink" Target="file:////abuse_reports/new" TargetMode="External"/><Relationship Id="rId1" Type="http://schemas.openxmlformats.org/officeDocument/2006/relationships/numbering" Target="numbering.xml"/><Relationship Id="rId6" Type="http://schemas.openxmlformats.org/officeDocument/2006/relationships/hyperlink" Target="https://github.com/otwcode/otwarchive" TargetMode="External"/><Relationship Id="rId11" Type="http://schemas.openxmlformats.org/officeDocument/2006/relationships/hyperlink" Target="http://www.transformativeworks.org/site_tos/" TargetMode="External"/><Relationship Id="rId24" Type="http://schemas.openxmlformats.org/officeDocument/2006/relationships/hyperlink" Target="file:////abuse_reports/new" TargetMode="External"/><Relationship Id="rId32" Type="http://schemas.openxmlformats.org/officeDocument/2006/relationships/hyperlink" Target="file:////tos_faq%23ratings_and_warnings" TargetMode="External"/><Relationship Id="rId37" Type="http://schemas.openxmlformats.org/officeDocument/2006/relationships/hyperlink" Target="file:////tos%23privacy" TargetMode="External"/><Relationship Id="rId40" Type="http://schemas.openxmlformats.org/officeDocument/2006/relationships/theme" Target="theme/theme1.xml"/><Relationship Id="rId5" Type="http://schemas.openxmlformats.org/officeDocument/2006/relationships/hyperlink" Target="file:////tos_faq%23max_inclusiveness" TargetMode="External"/><Relationship Id="rId15" Type="http://schemas.openxmlformats.org/officeDocument/2006/relationships/hyperlink" Target="http://www.transformativeworks.org/faq/" TargetMode="External"/><Relationship Id="rId23" Type="http://schemas.openxmlformats.org/officeDocument/2006/relationships/hyperlink" Target="NULL" TargetMode="External"/><Relationship Id="rId28" Type="http://schemas.openxmlformats.org/officeDocument/2006/relationships/hyperlink" Target="file:////abuse_reports/new" TargetMode="External"/><Relationship Id="rId36" Type="http://schemas.openxmlformats.org/officeDocument/2006/relationships/hyperlink" Target="file:////faq/orphaning%23orphanwhatis" TargetMode="External"/><Relationship Id="rId10" Type="http://schemas.openxmlformats.org/officeDocument/2006/relationships/hyperlink" Target="http://www.transformativeworks.org/site_tos/" TargetMode="External"/><Relationship Id="rId19" Type="http://schemas.openxmlformats.org/officeDocument/2006/relationships/hyperlink" Target="file:////tos_faq%23worldwide_nonexclusive" TargetMode="External"/><Relationship Id="rId31" Type="http://schemas.openxmlformats.org/officeDocument/2006/relationships/hyperlink" Target="file:////tos_faq%23icon_policy" TargetMode="External"/><Relationship Id="rId4" Type="http://schemas.openxmlformats.org/officeDocument/2006/relationships/webSettings" Target="webSettings.xml"/><Relationship Id="rId9" Type="http://schemas.openxmlformats.org/officeDocument/2006/relationships/hyperlink" Target="http://www.transformativeworks.org/site_tos/" TargetMode="External"/><Relationship Id="rId14" Type="http://schemas.openxmlformats.org/officeDocument/2006/relationships/hyperlink" Target="file:////tos_faq%23merchantability" TargetMode="External"/><Relationship Id="rId22" Type="http://schemas.openxmlformats.org/officeDocument/2006/relationships/hyperlink" Target="http://www.transformativeworks.org/" TargetMode="External"/><Relationship Id="rId27" Type="http://schemas.openxmlformats.org/officeDocument/2006/relationships/hyperlink" Target="file:////tos_faq%23account_status" TargetMode="External"/><Relationship Id="rId30" Type="http://schemas.openxmlformats.org/officeDocument/2006/relationships/hyperlink" Target="file:////tos_faq%23original_fiction" TargetMode="External"/><Relationship Id="rId35" Type="http://schemas.openxmlformats.org/officeDocument/2006/relationships/hyperlink" Target="file:////faq/collections-and-challenges%23whatiscollection" TargetMode="External"/><Relationship Id="rId8" Type="http://schemas.openxmlformats.org/officeDocument/2006/relationships/hyperlink" Target="http://www.transformativeworks.org/lega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11320</Words>
  <Characters>64526</Characters>
  <Application>Microsoft Office Word</Application>
  <DocSecurity>0</DocSecurity>
  <Lines>537</Lines>
  <Paragraphs>151</Paragraphs>
  <ScaleCrop>false</ScaleCrop>
  <Company/>
  <LinksUpToDate>false</LinksUpToDate>
  <CharactersWithSpaces>75695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Menezes</dc:creator>
  <cp:keywords/>
  <dc:description/>
  <cp:lastModifiedBy>Priscilla Menezes</cp:lastModifiedBy>
  <cp:revision>1</cp:revision>
  <dcterms:created xsi:type="dcterms:W3CDTF">2018-05-09T19:06:00Z</dcterms:created>
  <dcterms:modified xsi:type="dcterms:W3CDTF">2018-05-09T19:17:00Z</dcterms:modified>
</cp:coreProperties>
</file>